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Ind w:w="-356" w:type="dxa"/>
        <w:tblLayout w:type="fixed"/>
        <w:tblCellMar>
          <w:left w:w="70" w:type="dxa"/>
          <w:right w:w="70" w:type="dxa"/>
        </w:tblCellMar>
        <w:tblLook w:val="04A0" w:firstRow="1" w:lastRow="0" w:firstColumn="1" w:lastColumn="0" w:noHBand="0" w:noVBand="1"/>
      </w:tblPr>
      <w:tblGrid>
        <w:gridCol w:w="4254"/>
        <w:gridCol w:w="2248"/>
        <w:gridCol w:w="4127"/>
      </w:tblGrid>
      <w:tr w:rsidR="00D40E6F" w:rsidRPr="00FD3B4D" w:rsidTr="00D40E6F">
        <w:trPr>
          <w:trHeight w:val="2131"/>
        </w:trPr>
        <w:tc>
          <w:tcPr>
            <w:tcW w:w="4254" w:type="dxa"/>
          </w:tcPr>
          <w:p w:rsidR="00D40E6F" w:rsidRDefault="00593F3F" w:rsidP="00D40E6F">
            <w:pPr>
              <w:spacing w:after="0" w:line="240" w:lineRule="auto"/>
              <w:jc w:val="center"/>
              <w:rPr>
                <w:rFonts w:ascii="SL_Times New Roman" w:hAnsi="SL_Times New Roman"/>
                <w:b/>
                <w:bCs/>
              </w:rPr>
            </w:pPr>
            <w:r>
              <w:rPr>
                <w:sz w:val="20"/>
                <w:szCs w:val="20"/>
              </w:rPr>
              <w:pict>
                <v:line id="Line 2" o:spid="_x0000_s1026" style="position:absolute;left:0;text-align:left;flip:y;z-index:251659264;visibility:visible" from="-10.95pt,95.65pt" to="493.1pt,96.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" o:allowincell="f" strokeweight="4.5pt">
                  <v:stroke startarrowwidth="narrow" startarrowlength="long" endarrowwidth="narrow" endarrowlength="long" linestyle="thickThin"/>
                </v:line>
              </w:pict>
            </w:r>
            <w:r w:rsidR="00D40E6F">
              <w:rPr>
                <w:rFonts w:ascii="SL_Times New Roman" w:hAnsi="SL_Times New Roman"/>
                <w:b/>
                <w:bCs/>
              </w:rPr>
              <w:t>ТАТАРСТАН РЕСПУБЛИКАСЫ</w:t>
            </w:r>
          </w:p>
          <w:p w:rsidR="00D40E6F" w:rsidRDefault="00D40E6F" w:rsidP="00D40E6F">
            <w:pPr>
              <w:spacing w:after="0" w:line="240" w:lineRule="auto"/>
              <w:jc w:val="center"/>
              <w:rPr>
                <w:rFonts w:ascii="SL_Times New Roman" w:hAnsi="SL_Times New Roman"/>
                <w:b/>
                <w:bCs/>
              </w:rPr>
            </w:pPr>
            <w:r>
              <w:rPr>
                <w:rFonts w:ascii="SL_Times New Roman" w:hAnsi="SL_Times New Roman"/>
                <w:b/>
                <w:bCs/>
              </w:rPr>
              <w:t xml:space="preserve">АКТАНЫШ МУНИЦИПАЛЬ </w:t>
            </w:r>
          </w:p>
          <w:p w:rsidR="00D40E6F" w:rsidRDefault="00D40E6F" w:rsidP="00D40E6F">
            <w:pPr>
              <w:spacing w:after="0" w:line="240" w:lineRule="auto"/>
              <w:jc w:val="center"/>
              <w:rPr>
                <w:rFonts w:ascii="SL_Times New Roman" w:hAnsi="SL_Times New Roman"/>
                <w:b/>
                <w:szCs w:val="20"/>
              </w:rPr>
            </w:pPr>
            <w:r>
              <w:rPr>
                <w:rFonts w:ascii="SL_Times New Roman" w:hAnsi="SL_Times New Roman"/>
                <w:b/>
                <w:bCs/>
              </w:rPr>
              <w:t>РАЙОНЫ СОВЕТЫ</w:t>
            </w:r>
          </w:p>
          <w:p w:rsidR="00D40E6F" w:rsidRDefault="00D40E6F" w:rsidP="00D40E6F">
            <w:pPr>
              <w:spacing w:after="0" w:line="240" w:lineRule="auto"/>
              <w:jc w:val="center"/>
              <w:rPr>
                <w:rFonts w:ascii="SL_Times New Roman" w:hAnsi="SL_Times New Roman"/>
                <w:b/>
              </w:rPr>
            </w:pPr>
            <w:r>
              <w:rPr>
                <w:rFonts w:ascii="SL_Times New Roman" w:hAnsi="SL_Times New Roman"/>
                <w:b/>
                <w:lang w:val="en-US"/>
              </w:rPr>
              <w:t>III</w:t>
            </w:r>
            <w:r w:rsidRPr="00FD3B4D">
              <w:rPr>
                <w:rFonts w:ascii="SL_Times New Roman" w:hAnsi="SL_Times New Roman"/>
                <w:b/>
              </w:rPr>
              <w:t xml:space="preserve"> </w:t>
            </w:r>
            <w:proofErr w:type="spellStart"/>
            <w:r>
              <w:rPr>
                <w:rFonts w:ascii="SL_Times New Roman" w:hAnsi="SL_Times New Roman"/>
                <w:b/>
              </w:rPr>
              <w:t>чакырылыш</w:t>
            </w:r>
            <w:proofErr w:type="spellEnd"/>
          </w:p>
          <w:p w:rsidR="00D40E6F" w:rsidRPr="00FD3B4D" w:rsidRDefault="00D40E6F" w:rsidP="00D40E6F">
            <w:pPr>
              <w:spacing w:after="0" w:line="240" w:lineRule="auto"/>
              <w:jc w:val="center"/>
              <w:rPr>
                <w:rFonts w:ascii="SL_Times New Roman" w:hAnsi="SL_Times New Roman"/>
              </w:rPr>
            </w:pPr>
            <w:r w:rsidRPr="00FD3B4D">
              <w:rPr>
                <w:rFonts w:ascii="SL_Times New Roman" w:hAnsi="SL_Times New Roman"/>
              </w:rPr>
              <w:t xml:space="preserve">423740, Актаныш </w:t>
            </w:r>
            <w:proofErr w:type="spellStart"/>
            <w:r w:rsidRPr="00FD3B4D">
              <w:rPr>
                <w:rFonts w:ascii="SL_Times New Roman" w:hAnsi="SL_Times New Roman"/>
              </w:rPr>
              <w:t>авылы</w:t>
            </w:r>
            <w:proofErr w:type="spellEnd"/>
            <w:r w:rsidRPr="00FD3B4D">
              <w:rPr>
                <w:rFonts w:ascii="SL_Times New Roman" w:hAnsi="SL_Times New Roman"/>
              </w:rPr>
              <w:t>, Ленин пр.,</w:t>
            </w:r>
          </w:p>
          <w:p w:rsidR="00D40E6F" w:rsidRPr="00FD3B4D" w:rsidRDefault="00D40E6F" w:rsidP="00D40E6F">
            <w:pPr>
              <w:spacing w:after="0" w:line="240" w:lineRule="auto"/>
              <w:jc w:val="center"/>
              <w:rPr>
                <w:rFonts w:ascii="SL_Times New Roman" w:hAnsi="SL_Times New Roman"/>
                <w:b/>
              </w:rPr>
            </w:pPr>
            <w:r w:rsidRPr="00FD3B4D">
              <w:rPr>
                <w:rFonts w:ascii="SL_Times New Roman" w:hAnsi="SL_Times New Roman"/>
              </w:rPr>
              <w:t xml:space="preserve">17нче </w:t>
            </w:r>
            <w:proofErr w:type="spellStart"/>
            <w:r w:rsidRPr="00FD3B4D">
              <w:rPr>
                <w:rFonts w:ascii="SL_Times New Roman" w:hAnsi="SL_Times New Roman"/>
              </w:rPr>
              <w:t>й</w:t>
            </w:r>
            <w:r>
              <w:rPr>
                <w:rFonts w:ascii="SL_Times New Roman" w:hAnsi="SL_Times New Roman"/>
              </w:rPr>
              <w:t>орт</w:t>
            </w:r>
            <w:proofErr w:type="spellEnd"/>
            <w:r>
              <w:rPr>
                <w:rFonts w:ascii="SL_Times New Roman" w:hAnsi="SL_Times New Roman"/>
              </w:rPr>
              <w:t>. Тел. 3-18-57, факс 3-15-05.</w:t>
            </w:r>
          </w:p>
        </w:tc>
        <w:tc>
          <w:tcPr>
            <w:tcW w:w="2248" w:type="dxa"/>
          </w:tcPr>
          <w:p w:rsidR="00D40E6F" w:rsidRPr="00D40E6F" w:rsidRDefault="00D40E6F" w:rsidP="00D40E6F">
            <w:pPr>
              <w:jc w:val="center"/>
              <w:rPr>
                <w:b/>
                <w:bCs/>
                <w:sz w:val="10"/>
                <w:szCs w:val="20"/>
              </w:rPr>
            </w:pPr>
            <w:r>
              <w:rPr>
                <w:rFonts w:ascii="Tatar School Book" w:hAnsi="Tatar School Book"/>
                <w:b/>
                <w:noProof/>
                <w:lang w:eastAsia="ru-RU"/>
              </w:rPr>
              <w:drawing>
                <wp:inline distT="0" distB="0" distL="0" distR="0" wp14:anchorId="373703F0" wp14:editId="549ED24C">
                  <wp:extent cx="824230" cy="1038860"/>
                  <wp:effectExtent l="0" t="0" r="0" b="0"/>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 1(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1038860"/>
                          </a:xfrm>
                          <a:prstGeom prst="rect">
                            <a:avLst/>
                          </a:prstGeom>
                          <a:noFill/>
                          <a:ln>
                            <a:noFill/>
                          </a:ln>
                        </pic:spPr>
                      </pic:pic>
                    </a:graphicData>
                  </a:graphic>
                </wp:inline>
              </w:drawing>
            </w:r>
          </w:p>
        </w:tc>
        <w:tc>
          <w:tcPr>
            <w:tcW w:w="4127" w:type="dxa"/>
            <w:hideMark/>
          </w:tcPr>
          <w:p w:rsidR="00D40E6F" w:rsidRDefault="00D40E6F" w:rsidP="00D40E6F">
            <w:pPr>
              <w:spacing w:after="0" w:line="240" w:lineRule="auto"/>
              <w:jc w:val="center"/>
              <w:rPr>
                <w:rFonts w:ascii="SL_Times New Roman" w:hAnsi="SL_Times New Roman"/>
                <w:b/>
                <w:bCs/>
              </w:rPr>
            </w:pPr>
            <w:r>
              <w:rPr>
                <w:rFonts w:ascii="SL_Times New Roman" w:hAnsi="SL_Times New Roman"/>
                <w:b/>
                <w:bCs/>
              </w:rPr>
              <w:t>РЕСПУБЛИКА ТАТАРСТАН</w:t>
            </w:r>
          </w:p>
          <w:p w:rsidR="00D40E6F" w:rsidRDefault="00D40E6F" w:rsidP="00D40E6F">
            <w:pPr>
              <w:spacing w:after="0" w:line="240" w:lineRule="auto"/>
              <w:jc w:val="center"/>
              <w:rPr>
                <w:rFonts w:ascii="SL_Times New Roman" w:hAnsi="SL_Times New Roman"/>
                <w:b/>
                <w:szCs w:val="20"/>
              </w:rPr>
            </w:pPr>
            <w:r>
              <w:rPr>
                <w:rFonts w:ascii="SL_Times New Roman" w:hAnsi="SL_Times New Roman"/>
                <w:b/>
                <w:bCs/>
              </w:rPr>
              <w:t>СОВЕТ АКТАНЫШСКОГО МУНИЦИПАЛЬНОГО РАЙОНА</w:t>
            </w:r>
          </w:p>
          <w:p w:rsidR="00D40E6F" w:rsidRDefault="00D40E6F" w:rsidP="00D40E6F">
            <w:pPr>
              <w:spacing w:after="0" w:line="240" w:lineRule="auto"/>
              <w:jc w:val="center"/>
              <w:rPr>
                <w:rFonts w:ascii="SL_Times New Roman" w:hAnsi="SL_Times New Roman"/>
                <w:b/>
              </w:rPr>
            </w:pPr>
            <w:r>
              <w:rPr>
                <w:rFonts w:ascii="SL_Times New Roman" w:hAnsi="SL_Times New Roman"/>
                <w:b/>
                <w:lang w:val="en-US"/>
              </w:rPr>
              <w:t>III</w:t>
            </w:r>
            <w:r w:rsidRPr="00FD3B4D">
              <w:rPr>
                <w:rFonts w:ascii="SL_Times New Roman" w:hAnsi="SL_Times New Roman"/>
                <w:b/>
              </w:rPr>
              <w:t xml:space="preserve"> </w:t>
            </w:r>
            <w:r>
              <w:rPr>
                <w:rFonts w:ascii="SL_Times New Roman" w:hAnsi="SL_Times New Roman"/>
                <w:b/>
              </w:rPr>
              <w:t>созыва</w:t>
            </w:r>
          </w:p>
          <w:p w:rsidR="00D40E6F" w:rsidRPr="00FD3B4D" w:rsidRDefault="00D40E6F" w:rsidP="00D40E6F">
            <w:pPr>
              <w:spacing w:after="0" w:line="240" w:lineRule="auto"/>
              <w:jc w:val="center"/>
              <w:rPr>
                <w:rFonts w:ascii="SL_Times New Roman" w:hAnsi="SL_Times New Roman"/>
              </w:rPr>
            </w:pPr>
            <w:r w:rsidRPr="00FD3B4D">
              <w:rPr>
                <w:rFonts w:ascii="SL_Times New Roman" w:hAnsi="SL_Times New Roman"/>
              </w:rPr>
              <w:t>423740, село Актаныш, пр. Ленина,</w:t>
            </w:r>
          </w:p>
          <w:p w:rsidR="00D40E6F" w:rsidRDefault="00D40E6F" w:rsidP="00D40E6F">
            <w:pPr>
              <w:spacing w:after="0" w:line="240" w:lineRule="auto"/>
              <w:jc w:val="center"/>
              <w:rPr>
                <w:rFonts w:ascii="SL_Times New Roman" w:hAnsi="SL_Times New Roman"/>
                <w:color w:val="008000"/>
              </w:rPr>
            </w:pPr>
            <w:r w:rsidRPr="00FD3B4D">
              <w:rPr>
                <w:rFonts w:ascii="SL_Times New Roman" w:hAnsi="SL_Times New Roman"/>
              </w:rPr>
              <w:t>дом 17. Тел/. 3-18-57, факс 3-15-05.</w:t>
            </w:r>
          </w:p>
        </w:tc>
      </w:tr>
    </w:tbl>
    <w:p w:rsidR="00D40E6F" w:rsidRDefault="00D40E6F" w:rsidP="00D40E6F">
      <w:pPr>
        <w:spacing w:after="0" w:line="240" w:lineRule="auto"/>
        <w:jc w:val="both"/>
        <w:rPr>
          <w:rFonts w:ascii="Times New Roman" w:hAnsi="Times New Roman" w:cs="Times New Roman"/>
          <w:b/>
        </w:rPr>
      </w:pPr>
      <w:r>
        <w:rPr>
          <w:rFonts w:ascii="Times New Roman" w:hAnsi="Times New Roman" w:cs="Times New Roman"/>
          <w:b/>
        </w:rPr>
        <w:t xml:space="preserve">   </w:t>
      </w:r>
      <w:r w:rsidRPr="00D40E6F">
        <w:rPr>
          <w:rFonts w:ascii="Times New Roman" w:hAnsi="Times New Roman" w:cs="Times New Roman"/>
          <w:b/>
        </w:rPr>
        <w:t xml:space="preserve">КАРАР                                                                                        </w:t>
      </w:r>
      <w:r>
        <w:rPr>
          <w:rFonts w:ascii="Times New Roman" w:hAnsi="Times New Roman" w:cs="Times New Roman"/>
          <w:b/>
        </w:rPr>
        <w:t xml:space="preserve">                              РЕШЕНИЕ</w:t>
      </w:r>
    </w:p>
    <w:p w:rsidR="009A6C39" w:rsidRPr="00D40E6F" w:rsidRDefault="00D40E6F" w:rsidP="00D40E6F">
      <w:pPr>
        <w:spacing w:after="0" w:line="240" w:lineRule="auto"/>
        <w:jc w:val="both"/>
        <w:rPr>
          <w:rFonts w:ascii="Times New Roman" w:hAnsi="Times New Roman" w:cs="Times New Roman"/>
          <w:b/>
        </w:rPr>
      </w:pPr>
      <w:r>
        <w:rPr>
          <w:rFonts w:ascii="Times New Roman" w:hAnsi="Times New Roman" w:cs="Times New Roman"/>
          <w:b/>
        </w:rPr>
        <w:t xml:space="preserve"> </w:t>
      </w:r>
      <w:r w:rsidRPr="00D40E6F">
        <w:rPr>
          <w:rFonts w:ascii="Times New Roman" w:hAnsi="Times New Roman" w:cs="Times New Roman"/>
          <w:b/>
        </w:rPr>
        <w:t xml:space="preserve"> </w:t>
      </w:r>
      <w:r w:rsidRPr="00D40E6F">
        <w:rPr>
          <w:rFonts w:ascii="Times New Roman" w:hAnsi="Times New Roman" w:cs="Times New Roman"/>
        </w:rPr>
        <w:t>№16-0</w:t>
      </w:r>
      <w:r w:rsidR="00593F3F">
        <w:rPr>
          <w:rFonts w:ascii="Times New Roman" w:hAnsi="Times New Roman" w:cs="Times New Roman"/>
        </w:rPr>
        <w:t>4</w:t>
      </w:r>
      <w:r w:rsidRPr="00D40E6F">
        <w:rPr>
          <w:rFonts w:ascii="Times New Roman" w:hAnsi="Times New Roman" w:cs="Times New Roman"/>
        </w:rPr>
        <w:t xml:space="preserve">                                                                                                        </w:t>
      </w:r>
      <w:r>
        <w:rPr>
          <w:rFonts w:ascii="Times New Roman" w:hAnsi="Times New Roman" w:cs="Times New Roman"/>
        </w:rPr>
        <w:t xml:space="preserve">          </w:t>
      </w:r>
      <w:r w:rsidRPr="00D40E6F">
        <w:rPr>
          <w:rFonts w:ascii="Times New Roman" w:hAnsi="Times New Roman" w:cs="Times New Roman"/>
        </w:rPr>
        <w:t xml:space="preserve"> 21 июля 2017 года</w:t>
      </w:r>
    </w:p>
    <w:p w:rsidR="009A6C39" w:rsidRPr="009A6C39" w:rsidRDefault="009A6C39" w:rsidP="009A6C3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A6C39" w:rsidRPr="009A6C39"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6C39" w:rsidRPr="00D40E6F" w:rsidRDefault="009A6C39" w:rsidP="009A6C3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D40E6F">
        <w:rPr>
          <w:rFonts w:ascii="Times New Roman" w:eastAsia="Times New Roman" w:hAnsi="Times New Roman" w:cs="Times New Roman"/>
          <w:b/>
          <w:bCs/>
          <w:sz w:val="28"/>
          <w:szCs w:val="28"/>
          <w:lang w:eastAsia="ru-RU"/>
        </w:rPr>
        <w:t>Об утверждении Положения о бюджетном процессе</w:t>
      </w:r>
      <w:r w:rsidRPr="00D40E6F">
        <w:rPr>
          <w:rFonts w:ascii="Times New Roman" w:eastAsia="Times New Roman" w:hAnsi="Times New Roman" w:cs="Times New Roman"/>
          <w:b/>
          <w:bCs/>
          <w:sz w:val="28"/>
          <w:szCs w:val="28"/>
          <w:lang w:eastAsia="ru-RU"/>
        </w:rPr>
        <w:br/>
        <w:t xml:space="preserve">в </w:t>
      </w:r>
      <w:proofErr w:type="spellStart"/>
      <w:r w:rsidRPr="00D40E6F">
        <w:rPr>
          <w:rFonts w:ascii="Times New Roman" w:eastAsia="Times New Roman" w:hAnsi="Times New Roman" w:cs="Times New Roman"/>
          <w:b/>
          <w:bCs/>
          <w:sz w:val="28"/>
          <w:szCs w:val="28"/>
          <w:lang w:eastAsia="ru-RU"/>
        </w:rPr>
        <w:t>Актанышском</w:t>
      </w:r>
      <w:proofErr w:type="spellEnd"/>
      <w:r w:rsidRPr="00D40E6F">
        <w:rPr>
          <w:rFonts w:ascii="Times New Roman" w:eastAsia="Times New Roman" w:hAnsi="Times New Roman" w:cs="Times New Roman"/>
          <w:b/>
          <w:bCs/>
          <w:sz w:val="28"/>
          <w:szCs w:val="28"/>
          <w:lang w:eastAsia="ru-RU"/>
        </w:rPr>
        <w:t xml:space="preserve"> муниципальном районе</w:t>
      </w:r>
    </w:p>
    <w:p w:rsidR="009A6C39" w:rsidRPr="00D40E6F"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6C39" w:rsidRPr="00D40E6F" w:rsidRDefault="009A6C39"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В целях определения правовых основ, содержания и механизма осуществления бюджетного процесса в </w:t>
      </w:r>
      <w:proofErr w:type="spellStart"/>
      <w:r w:rsidRPr="00D40E6F">
        <w:rPr>
          <w:rFonts w:ascii="Times New Roman" w:eastAsia="Times New Roman" w:hAnsi="Times New Roman" w:cs="Times New Roman"/>
          <w:sz w:val="28"/>
          <w:szCs w:val="28"/>
          <w:lang w:eastAsia="ru-RU"/>
        </w:rPr>
        <w:t>Актанышском</w:t>
      </w:r>
      <w:proofErr w:type="spellEnd"/>
      <w:r w:rsidRPr="00D40E6F">
        <w:rPr>
          <w:rFonts w:ascii="Times New Roman" w:eastAsia="Times New Roman" w:hAnsi="Times New Roman" w:cs="Times New Roman"/>
          <w:sz w:val="28"/>
          <w:szCs w:val="28"/>
          <w:lang w:eastAsia="ru-RU"/>
        </w:rPr>
        <w:t xml:space="preserve"> муниципальном районе, установления основ формирования доходов, осуществления расходов местного бюджета, муниципальных заимствований и управления муниципальным долгом и учитывая последние изменения в бюджетном законодательстве, Совет Актанышского муниципального района РЕШИЛ:</w:t>
      </w:r>
    </w:p>
    <w:p w:rsidR="009A6C39" w:rsidRPr="00D40E6F" w:rsidRDefault="009A6C39"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0" w:name="sub_1"/>
      <w:r w:rsidRPr="00D40E6F">
        <w:rPr>
          <w:rFonts w:ascii="Times New Roman" w:eastAsia="Times New Roman" w:hAnsi="Times New Roman" w:cs="Times New Roman"/>
          <w:sz w:val="28"/>
          <w:szCs w:val="28"/>
          <w:lang w:eastAsia="ru-RU"/>
        </w:rPr>
        <w:t>1</w:t>
      </w:r>
      <w:r w:rsidR="00D40E6F">
        <w:rPr>
          <w:rFonts w:ascii="Times New Roman" w:eastAsia="Times New Roman" w:hAnsi="Times New Roman" w:cs="Times New Roman"/>
          <w:sz w:val="28"/>
          <w:szCs w:val="28"/>
          <w:lang w:eastAsia="ru-RU"/>
        </w:rPr>
        <w:t xml:space="preserve">. </w:t>
      </w:r>
      <w:r w:rsidRPr="00D40E6F">
        <w:rPr>
          <w:rFonts w:ascii="Times New Roman" w:eastAsia="Times New Roman" w:hAnsi="Times New Roman" w:cs="Times New Roman"/>
          <w:sz w:val="28"/>
          <w:szCs w:val="28"/>
          <w:lang w:eastAsia="ru-RU"/>
        </w:rPr>
        <w:t xml:space="preserve">Утвердить Положение о бюджетном процессе в </w:t>
      </w:r>
      <w:proofErr w:type="spellStart"/>
      <w:r w:rsidRPr="00D40E6F">
        <w:rPr>
          <w:rFonts w:ascii="Times New Roman" w:eastAsia="Times New Roman" w:hAnsi="Times New Roman" w:cs="Times New Roman"/>
          <w:sz w:val="28"/>
          <w:szCs w:val="28"/>
          <w:lang w:eastAsia="ru-RU"/>
        </w:rPr>
        <w:t>Актанышском</w:t>
      </w:r>
      <w:proofErr w:type="spellEnd"/>
      <w:r w:rsidRPr="00D40E6F">
        <w:rPr>
          <w:rFonts w:ascii="Times New Roman" w:eastAsia="Times New Roman" w:hAnsi="Times New Roman" w:cs="Times New Roman"/>
          <w:sz w:val="28"/>
          <w:szCs w:val="28"/>
          <w:lang w:eastAsia="ru-RU"/>
        </w:rPr>
        <w:t xml:space="preserve"> муниципальном  районе в новой редакции согласно </w:t>
      </w:r>
      <w:hyperlink w:anchor="sub_1000" w:history="1">
        <w:r w:rsidRPr="00295153">
          <w:rPr>
            <w:rFonts w:ascii="Times New Roman" w:eastAsia="Times New Roman" w:hAnsi="Times New Roman" w:cs="Times New Roman"/>
            <w:bCs/>
            <w:sz w:val="28"/>
            <w:szCs w:val="28"/>
            <w:lang w:eastAsia="ru-RU"/>
          </w:rPr>
          <w:t>приложению</w:t>
        </w:r>
      </w:hyperlink>
      <w:r w:rsidRPr="00D40E6F">
        <w:rPr>
          <w:rFonts w:ascii="Times New Roman" w:eastAsia="Times New Roman" w:hAnsi="Times New Roman" w:cs="Times New Roman"/>
          <w:sz w:val="28"/>
          <w:szCs w:val="28"/>
          <w:lang w:eastAsia="ru-RU"/>
        </w:rPr>
        <w:t>.</w:t>
      </w:r>
    </w:p>
    <w:p w:rsidR="009A6C39" w:rsidRPr="00D40E6F" w:rsidRDefault="009A6C39"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2. Считать утратившим силу </w:t>
      </w:r>
      <w:r w:rsidR="00AE0FBF" w:rsidRPr="00D40E6F">
        <w:rPr>
          <w:rFonts w:ascii="Times New Roman" w:eastAsia="Times New Roman" w:hAnsi="Times New Roman" w:cs="Times New Roman"/>
          <w:sz w:val="28"/>
          <w:szCs w:val="28"/>
          <w:lang w:eastAsia="ru-RU"/>
        </w:rPr>
        <w:t>решение Совета Актанышского муниципального района № 33-01 от 2 ноября 2013 года «</w:t>
      </w:r>
      <w:r w:rsidRPr="00D40E6F">
        <w:rPr>
          <w:rFonts w:ascii="Times New Roman" w:eastAsia="Times New Roman" w:hAnsi="Times New Roman" w:cs="Times New Roman"/>
          <w:sz w:val="28"/>
          <w:szCs w:val="28"/>
          <w:lang w:eastAsia="ru-RU"/>
        </w:rPr>
        <w:t xml:space="preserve">Положение о бюджетном процессе в </w:t>
      </w:r>
      <w:proofErr w:type="spellStart"/>
      <w:r w:rsidRPr="00D40E6F">
        <w:rPr>
          <w:rFonts w:ascii="Times New Roman" w:eastAsia="Times New Roman" w:hAnsi="Times New Roman" w:cs="Times New Roman"/>
          <w:sz w:val="28"/>
          <w:szCs w:val="28"/>
          <w:lang w:eastAsia="ru-RU"/>
        </w:rPr>
        <w:t>Актанышском</w:t>
      </w:r>
      <w:proofErr w:type="spellEnd"/>
      <w:r w:rsidRPr="00D40E6F">
        <w:rPr>
          <w:rFonts w:ascii="Times New Roman" w:eastAsia="Times New Roman" w:hAnsi="Times New Roman" w:cs="Times New Roman"/>
          <w:sz w:val="28"/>
          <w:szCs w:val="28"/>
          <w:lang w:eastAsia="ru-RU"/>
        </w:rPr>
        <w:t xml:space="preserve"> муниципальном  районе</w:t>
      </w:r>
      <w:r w:rsidR="00AE0FBF" w:rsidRPr="00D40E6F">
        <w:rPr>
          <w:rFonts w:ascii="Times New Roman" w:eastAsia="Times New Roman" w:hAnsi="Times New Roman" w:cs="Times New Roman"/>
          <w:sz w:val="28"/>
          <w:szCs w:val="28"/>
          <w:lang w:eastAsia="ru-RU"/>
        </w:rPr>
        <w:t>»</w:t>
      </w:r>
      <w:r w:rsidR="009A6616" w:rsidRPr="00D40E6F">
        <w:rPr>
          <w:rFonts w:ascii="Times New Roman" w:eastAsia="Times New Roman" w:hAnsi="Times New Roman" w:cs="Times New Roman"/>
          <w:sz w:val="28"/>
          <w:szCs w:val="28"/>
          <w:lang w:eastAsia="ru-RU"/>
        </w:rPr>
        <w:t xml:space="preserve"> (с изменениями </w:t>
      </w:r>
      <w:r w:rsidR="004D634F" w:rsidRPr="00D40E6F">
        <w:rPr>
          <w:rFonts w:ascii="Times New Roman" w:eastAsia="Times New Roman" w:hAnsi="Times New Roman" w:cs="Times New Roman"/>
          <w:sz w:val="28"/>
          <w:szCs w:val="28"/>
          <w:lang w:eastAsia="ru-RU"/>
        </w:rPr>
        <w:t xml:space="preserve">№ 40-03 </w:t>
      </w:r>
      <w:r w:rsidR="009A6616" w:rsidRPr="00D40E6F">
        <w:rPr>
          <w:rFonts w:ascii="Times New Roman" w:eastAsia="Times New Roman" w:hAnsi="Times New Roman" w:cs="Times New Roman"/>
          <w:sz w:val="28"/>
          <w:szCs w:val="28"/>
          <w:lang w:eastAsia="ru-RU"/>
        </w:rPr>
        <w:t xml:space="preserve">от </w:t>
      </w:r>
      <w:r w:rsidR="004D634F" w:rsidRPr="00D40E6F">
        <w:rPr>
          <w:rFonts w:ascii="Times New Roman" w:eastAsia="Times New Roman" w:hAnsi="Times New Roman" w:cs="Times New Roman"/>
          <w:sz w:val="28"/>
          <w:szCs w:val="28"/>
          <w:lang w:eastAsia="ru-RU"/>
        </w:rPr>
        <w:t>05.08.</w:t>
      </w:r>
      <w:r w:rsidR="009A6616" w:rsidRPr="00D40E6F">
        <w:rPr>
          <w:rFonts w:ascii="Times New Roman" w:eastAsia="Times New Roman" w:hAnsi="Times New Roman" w:cs="Times New Roman"/>
          <w:sz w:val="28"/>
          <w:szCs w:val="28"/>
          <w:lang w:eastAsia="ru-RU"/>
        </w:rPr>
        <w:t>2014 г., №</w:t>
      </w:r>
      <w:r w:rsidR="004D634F" w:rsidRPr="00D40E6F">
        <w:rPr>
          <w:rFonts w:ascii="Times New Roman" w:eastAsia="Times New Roman" w:hAnsi="Times New Roman" w:cs="Times New Roman"/>
          <w:sz w:val="28"/>
          <w:szCs w:val="28"/>
          <w:lang w:eastAsia="ru-RU"/>
        </w:rPr>
        <w:t xml:space="preserve"> 05-02</w:t>
      </w:r>
      <w:r w:rsidR="009A6616" w:rsidRPr="00D40E6F">
        <w:rPr>
          <w:rFonts w:ascii="Times New Roman" w:eastAsia="Times New Roman" w:hAnsi="Times New Roman" w:cs="Times New Roman"/>
          <w:sz w:val="28"/>
          <w:szCs w:val="28"/>
          <w:lang w:eastAsia="ru-RU"/>
        </w:rPr>
        <w:t xml:space="preserve"> от 23.10.2015 г., № 08-03 от 4 августа 2016 г.)</w:t>
      </w:r>
    </w:p>
    <w:p w:rsidR="00B57AA8" w:rsidRPr="00D40E6F" w:rsidRDefault="00AE0FBF"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3. Опубликовать настоящее решение в районной газете «Актаныш </w:t>
      </w:r>
      <w:proofErr w:type="spellStart"/>
      <w:r w:rsidRPr="00D40E6F">
        <w:rPr>
          <w:rFonts w:ascii="Times New Roman" w:eastAsia="Times New Roman" w:hAnsi="Times New Roman" w:cs="Times New Roman"/>
          <w:sz w:val="28"/>
          <w:szCs w:val="28"/>
          <w:lang w:eastAsia="ru-RU"/>
        </w:rPr>
        <w:t>таннары</w:t>
      </w:r>
      <w:proofErr w:type="spellEnd"/>
      <w:r w:rsidRPr="00D40E6F">
        <w:rPr>
          <w:rFonts w:ascii="Times New Roman" w:eastAsia="Times New Roman" w:hAnsi="Times New Roman" w:cs="Times New Roman"/>
          <w:sz w:val="28"/>
          <w:szCs w:val="28"/>
          <w:lang w:eastAsia="ru-RU"/>
        </w:rPr>
        <w:t xml:space="preserve">» и разместить на официальном сайте Актанышского </w:t>
      </w:r>
      <w:proofErr w:type="gramStart"/>
      <w:r w:rsidRPr="00D40E6F">
        <w:rPr>
          <w:rFonts w:ascii="Times New Roman" w:eastAsia="Times New Roman" w:hAnsi="Times New Roman" w:cs="Times New Roman"/>
          <w:sz w:val="28"/>
          <w:szCs w:val="28"/>
          <w:lang w:eastAsia="ru-RU"/>
        </w:rPr>
        <w:t>муниципального</w:t>
      </w:r>
      <w:proofErr w:type="gramEnd"/>
      <w:r w:rsidRPr="00D40E6F">
        <w:rPr>
          <w:rFonts w:ascii="Times New Roman" w:eastAsia="Times New Roman" w:hAnsi="Times New Roman" w:cs="Times New Roman"/>
          <w:sz w:val="28"/>
          <w:szCs w:val="28"/>
          <w:lang w:eastAsia="ru-RU"/>
        </w:rPr>
        <w:t xml:space="preserve"> района</w:t>
      </w:r>
      <w:bookmarkStart w:id="1" w:name="sub_2"/>
      <w:bookmarkEnd w:id="0"/>
      <w:r w:rsidR="00B57AA8" w:rsidRPr="00D40E6F">
        <w:rPr>
          <w:rFonts w:ascii="Times New Roman" w:eastAsia="Times New Roman" w:hAnsi="Times New Roman" w:cs="Times New Roman"/>
          <w:sz w:val="28"/>
          <w:szCs w:val="28"/>
          <w:lang w:eastAsia="ru-RU"/>
        </w:rPr>
        <w:t>.</w:t>
      </w:r>
    </w:p>
    <w:p w:rsidR="009A6C39" w:rsidRPr="00D40E6F" w:rsidRDefault="00AE0FBF"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4</w:t>
      </w:r>
      <w:r w:rsidR="009A6C39" w:rsidRPr="00D40E6F">
        <w:rPr>
          <w:rFonts w:ascii="Times New Roman" w:eastAsia="Times New Roman" w:hAnsi="Times New Roman" w:cs="Times New Roman"/>
          <w:sz w:val="28"/>
          <w:szCs w:val="28"/>
          <w:lang w:eastAsia="ru-RU"/>
        </w:rPr>
        <w:t xml:space="preserve">. Настоящее решение вступает в силу с </w:t>
      </w:r>
      <w:r w:rsidR="00E20F2B" w:rsidRPr="00D40E6F">
        <w:rPr>
          <w:rFonts w:ascii="Times New Roman" w:eastAsia="Times New Roman" w:hAnsi="Times New Roman" w:cs="Times New Roman"/>
          <w:sz w:val="28"/>
          <w:szCs w:val="28"/>
          <w:lang w:eastAsia="ru-RU"/>
        </w:rPr>
        <w:t xml:space="preserve"> </w:t>
      </w:r>
      <w:r w:rsidRPr="00D40E6F">
        <w:rPr>
          <w:rFonts w:ascii="Times New Roman" w:eastAsia="Times New Roman" w:hAnsi="Times New Roman" w:cs="Times New Roman"/>
          <w:sz w:val="28"/>
          <w:szCs w:val="28"/>
          <w:lang w:eastAsia="ru-RU"/>
        </w:rPr>
        <w:t>момента его опубликования.</w:t>
      </w:r>
    </w:p>
    <w:p w:rsidR="009A6C39" w:rsidRPr="00D40E6F" w:rsidRDefault="00AE0FBF"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2" w:name="sub_3"/>
      <w:bookmarkEnd w:id="1"/>
      <w:r w:rsidRPr="00D40E6F">
        <w:rPr>
          <w:rFonts w:ascii="Times New Roman" w:eastAsia="Times New Roman" w:hAnsi="Times New Roman" w:cs="Times New Roman"/>
          <w:sz w:val="28"/>
          <w:szCs w:val="28"/>
          <w:lang w:eastAsia="ru-RU"/>
        </w:rPr>
        <w:t>5</w:t>
      </w:r>
      <w:r w:rsidR="009A6C39" w:rsidRPr="00D40E6F">
        <w:rPr>
          <w:rFonts w:ascii="Times New Roman" w:eastAsia="Times New Roman" w:hAnsi="Times New Roman" w:cs="Times New Roman"/>
          <w:sz w:val="28"/>
          <w:szCs w:val="28"/>
          <w:lang w:eastAsia="ru-RU"/>
        </w:rPr>
        <w:t xml:space="preserve">. </w:t>
      </w:r>
      <w:proofErr w:type="gramStart"/>
      <w:r w:rsidR="009A6C39" w:rsidRPr="00D40E6F">
        <w:rPr>
          <w:rFonts w:ascii="Times New Roman" w:eastAsia="Times New Roman" w:hAnsi="Times New Roman" w:cs="Times New Roman"/>
          <w:sz w:val="28"/>
          <w:szCs w:val="28"/>
          <w:lang w:eastAsia="ru-RU"/>
        </w:rPr>
        <w:t>Контроль за</w:t>
      </w:r>
      <w:proofErr w:type="gramEnd"/>
      <w:r w:rsidR="009A6C39" w:rsidRPr="00D40E6F">
        <w:rPr>
          <w:rFonts w:ascii="Times New Roman" w:eastAsia="Times New Roman" w:hAnsi="Times New Roman" w:cs="Times New Roman"/>
          <w:sz w:val="28"/>
          <w:szCs w:val="28"/>
          <w:lang w:eastAsia="ru-RU"/>
        </w:rPr>
        <w:t xml:space="preserve"> исполнением настоящего решения возложить на </w:t>
      </w:r>
      <w:r w:rsidR="004D634F" w:rsidRPr="00D40E6F">
        <w:rPr>
          <w:rFonts w:ascii="Times New Roman" w:eastAsia="Times New Roman" w:hAnsi="Times New Roman" w:cs="Times New Roman"/>
          <w:sz w:val="28"/>
          <w:szCs w:val="28"/>
          <w:lang w:eastAsia="ru-RU"/>
        </w:rPr>
        <w:t>з</w:t>
      </w:r>
      <w:r w:rsidR="009A6C39" w:rsidRPr="00D40E6F">
        <w:rPr>
          <w:rFonts w:ascii="Times New Roman" w:eastAsia="Times New Roman" w:hAnsi="Times New Roman" w:cs="Times New Roman"/>
          <w:sz w:val="28"/>
          <w:szCs w:val="28"/>
          <w:lang w:eastAsia="ru-RU"/>
        </w:rPr>
        <w:t xml:space="preserve">аместителя </w:t>
      </w:r>
      <w:r w:rsidR="004D634F" w:rsidRPr="00D40E6F">
        <w:rPr>
          <w:rFonts w:ascii="Times New Roman" w:eastAsia="Times New Roman" w:hAnsi="Times New Roman" w:cs="Times New Roman"/>
          <w:sz w:val="28"/>
          <w:szCs w:val="28"/>
          <w:lang w:eastAsia="ru-RU"/>
        </w:rPr>
        <w:t>р</w:t>
      </w:r>
      <w:r w:rsidR="009A6C39" w:rsidRPr="00D40E6F">
        <w:rPr>
          <w:rFonts w:ascii="Times New Roman" w:eastAsia="Times New Roman" w:hAnsi="Times New Roman" w:cs="Times New Roman"/>
          <w:sz w:val="28"/>
          <w:szCs w:val="28"/>
          <w:lang w:eastAsia="ru-RU"/>
        </w:rPr>
        <w:t>уководителя Исполнительного комитета Актанышского муниципального района И.Ш.</w:t>
      </w:r>
      <w:r w:rsidR="00B57AA8" w:rsidRPr="00D40E6F">
        <w:rPr>
          <w:rFonts w:ascii="Times New Roman" w:eastAsia="Times New Roman" w:hAnsi="Times New Roman" w:cs="Times New Roman"/>
          <w:sz w:val="28"/>
          <w:szCs w:val="28"/>
          <w:lang w:eastAsia="ru-RU"/>
        </w:rPr>
        <w:t xml:space="preserve"> </w:t>
      </w:r>
      <w:r w:rsidR="009A6C39" w:rsidRPr="00D40E6F">
        <w:rPr>
          <w:rFonts w:ascii="Times New Roman" w:eastAsia="Times New Roman" w:hAnsi="Times New Roman" w:cs="Times New Roman"/>
          <w:sz w:val="28"/>
          <w:szCs w:val="28"/>
          <w:lang w:eastAsia="ru-RU"/>
        </w:rPr>
        <w:t>Шарапова.</w:t>
      </w:r>
    </w:p>
    <w:bookmarkEnd w:id="2"/>
    <w:p w:rsidR="009A6C39" w:rsidRPr="00D40E6F"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6C39" w:rsidRPr="00D40E6F" w:rsidRDefault="009A6C39" w:rsidP="009A6C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B4B86" w:rsidRDefault="00D40E6F"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  Председатель </w:t>
      </w:r>
      <w:r w:rsidR="009A6C39" w:rsidRPr="00D40E6F">
        <w:rPr>
          <w:rFonts w:ascii="Times New Roman" w:eastAsia="Times New Roman" w:hAnsi="Times New Roman" w:cs="Times New Roman"/>
          <w:sz w:val="28"/>
          <w:szCs w:val="28"/>
          <w:lang w:eastAsia="ru-RU"/>
        </w:rPr>
        <w:t xml:space="preserve">Совета </w:t>
      </w:r>
    </w:p>
    <w:p w:rsidR="009A6C39" w:rsidRPr="00D40E6F" w:rsidRDefault="00FB4B86"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Актанышского </w:t>
      </w:r>
      <w:r w:rsidR="009A6C39" w:rsidRPr="00D40E6F">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proofErr w:type="spellStart"/>
      <w:r w:rsidR="00D40E6F">
        <w:rPr>
          <w:rFonts w:ascii="Times New Roman" w:eastAsia="Times New Roman" w:hAnsi="Times New Roman" w:cs="Times New Roman"/>
          <w:sz w:val="28"/>
          <w:szCs w:val="28"/>
          <w:lang w:eastAsia="ru-RU"/>
        </w:rPr>
        <w:t>Ф.М.</w:t>
      </w:r>
      <w:r w:rsidR="009A6C39" w:rsidRPr="00D40E6F">
        <w:rPr>
          <w:rFonts w:ascii="Times New Roman" w:eastAsia="Times New Roman" w:hAnsi="Times New Roman" w:cs="Times New Roman"/>
          <w:sz w:val="28"/>
          <w:szCs w:val="28"/>
          <w:lang w:eastAsia="ru-RU"/>
        </w:rPr>
        <w:t>Камаев</w:t>
      </w:r>
      <w:proofErr w:type="spellEnd"/>
      <w:r w:rsidR="009A6C39" w:rsidRPr="00D40E6F">
        <w:rPr>
          <w:rFonts w:ascii="Times New Roman" w:eastAsia="Times New Roman" w:hAnsi="Times New Roman" w:cs="Times New Roman"/>
          <w:sz w:val="28"/>
          <w:szCs w:val="28"/>
          <w:lang w:eastAsia="ru-RU"/>
        </w:rPr>
        <w:t xml:space="preserve">                               </w:t>
      </w:r>
    </w:p>
    <w:p w:rsidR="009A6C39" w:rsidRPr="00D40E6F"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6C39" w:rsidRPr="009A6C39" w:rsidRDefault="009A6C39" w:rsidP="009A6C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DB78F1" w:rsidRDefault="00DB78F1" w:rsidP="00DB78F1">
      <w:pPr>
        <w:widowControl w:val="0"/>
        <w:autoSpaceDE w:val="0"/>
        <w:autoSpaceDN w:val="0"/>
        <w:adjustRightInd w:val="0"/>
        <w:spacing w:after="0" w:line="240" w:lineRule="auto"/>
        <w:rPr>
          <w:rFonts w:ascii="Times New Roman" w:hAnsi="Times New Roman" w:cs="Times New Roman"/>
        </w:rPr>
      </w:pPr>
    </w:p>
    <w:p w:rsidR="00DB78F1" w:rsidRDefault="00DB78F1" w:rsidP="00DB78F1">
      <w:pPr>
        <w:widowControl w:val="0"/>
        <w:autoSpaceDE w:val="0"/>
        <w:autoSpaceDN w:val="0"/>
        <w:adjustRightInd w:val="0"/>
        <w:spacing w:after="0" w:line="240" w:lineRule="auto"/>
        <w:rPr>
          <w:rFonts w:ascii="Times New Roman" w:hAnsi="Times New Roman" w:cs="Times New Roman"/>
        </w:rPr>
      </w:pPr>
    </w:p>
    <w:p w:rsidR="00DB78F1" w:rsidRDefault="00DB78F1" w:rsidP="00DB78F1">
      <w:pPr>
        <w:widowControl w:val="0"/>
        <w:autoSpaceDE w:val="0"/>
        <w:autoSpaceDN w:val="0"/>
        <w:adjustRightInd w:val="0"/>
        <w:spacing w:after="0" w:line="240" w:lineRule="auto"/>
        <w:rPr>
          <w:rFonts w:ascii="Times New Roman" w:hAnsi="Times New Roman" w:cs="Times New Roman"/>
        </w:rPr>
      </w:pPr>
    </w:p>
    <w:p w:rsidR="00E11008" w:rsidRDefault="00213BB0"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Приложение</w:t>
      </w:r>
    </w:p>
    <w:p w:rsidR="00222482" w:rsidRDefault="00222482"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к</w:t>
      </w:r>
      <w:r w:rsidR="00213BB0">
        <w:rPr>
          <w:rFonts w:ascii="Times New Roman" w:hAnsi="Times New Roman" w:cs="Times New Roman"/>
        </w:rPr>
        <w:t xml:space="preserve"> решению Совета</w:t>
      </w:r>
      <w:r>
        <w:rPr>
          <w:rFonts w:ascii="Times New Roman" w:hAnsi="Times New Roman" w:cs="Times New Roman"/>
        </w:rPr>
        <w:t xml:space="preserve"> </w:t>
      </w:r>
      <w:r w:rsidR="00213BB0">
        <w:rPr>
          <w:rFonts w:ascii="Times New Roman" w:hAnsi="Times New Roman" w:cs="Times New Roman"/>
        </w:rPr>
        <w:t>А</w:t>
      </w:r>
      <w:r w:rsidR="008A5238">
        <w:rPr>
          <w:rFonts w:ascii="Times New Roman" w:hAnsi="Times New Roman" w:cs="Times New Roman"/>
        </w:rPr>
        <w:t>ктаныш</w:t>
      </w:r>
      <w:r w:rsidR="00213BB0">
        <w:rPr>
          <w:rFonts w:ascii="Times New Roman" w:hAnsi="Times New Roman" w:cs="Times New Roman"/>
        </w:rPr>
        <w:t>ского</w:t>
      </w:r>
      <w:r>
        <w:rPr>
          <w:rFonts w:ascii="Times New Roman" w:hAnsi="Times New Roman" w:cs="Times New Roman"/>
        </w:rPr>
        <w:t xml:space="preserve"> </w:t>
      </w:r>
    </w:p>
    <w:p w:rsidR="00222482" w:rsidRDefault="00213BB0"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 xml:space="preserve">муниципального района </w:t>
      </w:r>
    </w:p>
    <w:p w:rsidR="00EF60DD" w:rsidRDefault="00EF60DD"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от</w:t>
      </w:r>
      <w:r w:rsidR="00222482">
        <w:rPr>
          <w:rFonts w:ascii="Times New Roman" w:hAnsi="Times New Roman" w:cs="Times New Roman"/>
        </w:rPr>
        <w:t xml:space="preserve">  </w:t>
      </w:r>
      <w:r w:rsidR="00D40E6F">
        <w:rPr>
          <w:rFonts w:ascii="Times New Roman" w:hAnsi="Times New Roman" w:cs="Times New Roman"/>
        </w:rPr>
        <w:t>21.07.</w:t>
      </w:r>
      <w:r>
        <w:rPr>
          <w:rFonts w:ascii="Times New Roman" w:hAnsi="Times New Roman" w:cs="Times New Roman"/>
        </w:rPr>
        <w:t>201</w:t>
      </w:r>
      <w:r w:rsidR="008A5238">
        <w:rPr>
          <w:rFonts w:ascii="Times New Roman" w:hAnsi="Times New Roman" w:cs="Times New Roman"/>
        </w:rPr>
        <w:t>7</w:t>
      </w:r>
      <w:r w:rsidR="00222482">
        <w:rPr>
          <w:rFonts w:ascii="Times New Roman" w:hAnsi="Times New Roman" w:cs="Times New Roman"/>
        </w:rPr>
        <w:t xml:space="preserve"> </w:t>
      </w:r>
      <w:r>
        <w:rPr>
          <w:rFonts w:ascii="Times New Roman" w:hAnsi="Times New Roman" w:cs="Times New Roman"/>
        </w:rPr>
        <w:t>г.</w:t>
      </w:r>
      <w:r w:rsidR="00222482">
        <w:rPr>
          <w:rFonts w:ascii="Times New Roman" w:hAnsi="Times New Roman" w:cs="Times New Roman"/>
        </w:rPr>
        <w:t xml:space="preserve"> </w:t>
      </w:r>
      <w:r w:rsidR="008A5238">
        <w:rPr>
          <w:rFonts w:ascii="Times New Roman" w:hAnsi="Times New Roman" w:cs="Times New Roman"/>
        </w:rPr>
        <w:t xml:space="preserve"> </w:t>
      </w:r>
      <w:r w:rsidR="00D40E6F">
        <w:rPr>
          <w:rFonts w:ascii="Times New Roman" w:hAnsi="Times New Roman" w:cs="Times New Roman"/>
        </w:rPr>
        <w:t>№16-0</w:t>
      </w:r>
      <w:r w:rsidR="00593F3F">
        <w:rPr>
          <w:rFonts w:ascii="Times New Roman" w:hAnsi="Times New Roman" w:cs="Times New Roman"/>
        </w:rPr>
        <w:t>4</w:t>
      </w:r>
      <w:bookmarkStart w:id="3" w:name="_GoBack"/>
      <w:bookmarkEnd w:id="3"/>
    </w:p>
    <w:p w:rsidR="00213BB0" w:rsidRDefault="00213BB0">
      <w:pPr>
        <w:widowControl w:val="0"/>
        <w:autoSpaceDE w:val="0"/>
        <w:autoSpaceDN w:val="0"/>
        <w:adjustRightInd w:val="0"/>
        <w:spacing w:after="0" w:line="240" w:lineRule="auto"/>
        <w:jc w:val="right"/>
        <w:rPr>
          <w:rFonts w:ascii="Times New Roman" w:hAnsi="Times New Roman" w:cs="Times New Roman"/>
        </w:rPr>
      </w:pPr>
    </w:p>
    <w:p w:rsidR="00222482" w:rsidRPr="003552DF" w:rsidRDefault="00222482">
      <w:pPr>
        <w:widowControl w:val="0"/>
        <w:autoSpaceDE w:val="0"/>
        <w:autoSpaceDN w:val="0"/>
        <w:adjustRightInd w:val="0"/>
        <w:spacing w:after="0" w:line="240" w:lineRule="auto"/>
        <w:jc w:val="right"/>
        <w:rPr>
          <w:rFonts w:ascii="Times New Roman" w:hAnsi="Times New Roman" w:cs="Times New Roman"/>
        </w:rPr>
      </w:pPr>
    </w:p>
    <w:p w:rsidR="00E11008" w:rsidRPr="009D4516" w:rsidRDefault="00E11008" w:rsidP="005D3E43">
      <w:pPr>
        <w:widowControl w:val="0"/>
        <w:autoSpaceDE w:val="0"/>
        <w:autoSpaceDN w:val="0"/>
        <w:adjustRightInd w:val="0"/>
        <w:spacing w:after="0" w:line="240" w:lineRule="auto"/>
        <w:jc w:val="center"/>
        <w:rPr>
          <w:rFonts w:ascii="Times New Roman" w:hAnsi="Times New Roman" w:cs="Times New Roman"/>
          <w:bCs/>
          <w:sz w:val="28"/>
          <w:szCs w:val="28"/>
        </w:rPr>
      </w:pPr>
      <w:bookmarkStart w:id="4" w:name="Par25"/>
      <w:bookmarkEnd w:id="4"/>
      <w:r w:rsidRPr="009D4516">
        <w:rPr>
          <w:rFonts w:ascii="Times New Roman" w:hAnsi="Times New Roman" w:cs="Times New Roman"/>
          <w:bCs/>
          <w:sz w:val="28"/>
          <w:szCs w:val="28"/>
        </w:rPr>
        <w:t>ПОЛОЖЕНИЕ</w:t>
      </w:r>
    </w:p>
    <w:p w:rsidR="003552DF" w:rsidRPr="009D4516" w:rsidRDefault="00E11008" w:rsidP="005D3E43">
      <w:pPr>
        <w:widowControl w:val="0"/>
        <w:autoSpaceDE w:val="0"/>
        <w:autoSpaceDN w:val="0"/>
        <w:adjustRightInd w:val="0"/>
        <w:spacing w:after="0" w:line="240" w:lineRule="auto"/>
        <w:jc w:val="center"/>
        <w:rPr>
          <w:rFonts w:ascii="Times New Roman" w:hAnsi="Times New Roman" w:cs="Times New Roman"/>
          <w:bCs/>
          <w:sz w:val="28"/>
          <w:szCs w:val="28"/>
        </w:rPr>
      </w:pPr>
      <w:r w:rsidRPr="009D4516">
        <w:rPr>
          <w:rFonts w:ascii="Times New Roman" w:hAnsi="Times New Roman" w:cs="Times New Roman"/>
          <w:bCs/>
          <w:sz w:val="28"/>
          <w:szCs w:val="28"/>
        </w:rPr>
        <w:t>О БЮДЖЕТНОМ ПРОЦЕССЕ В А</w:t>
      </w:r>
      <w:r w:rsidR="008A5238">
        <w:rPr>
          <w:rFonts w:ascii="Times New Roman" w:hAnsi="Times New Roman" w:cs="Times New Roman"/>
          <w:bCs/>
          <w:sz w:val="28"/>
          <w:szCs w:val="28"/>
        </w:rPr>
        <w:t>КТАНЫШ</w:t>
      </w:r>
      <w:r w:rsidRPr="009D4516">
        <w:rPr>
          <w:rFonts w:ascii="Times New Roman" w:hAnsi="Times New Roman" w:cs="Times New Roman"/>
          <w:bCs/>
          <w:sz w:val="28"/>
          <w:szCs w:val="28"/>
        </w:rPr>
        <w:t>СКОМ</w:t>
      </w:r>
    </w:p>
    <w:p w:rsidR="00E11008" w:rsidRDefault="00E11008" w:rsidP="00892D41">
      <w:pPr>
        <w:widowControl w:val="0"/>
        <w:autoSpaceDE w:val="0"/>
        <w:autoSpaceDN w:val="0"/>
        <w:adjustRightInd w:val="0"/>
        <w:spacing w:after="0" w:line="240" w:lineRule="auto"/>
        <w:jc w:val="center"/>
        <w:rPr>
          <w:rFonts w:ascii="Times New Roman" w:hAnsi="Times New Roman" w:cs="Times New Roman"/>
          <w:bCs/>
          <w:sz w:val="28"/>
          <w:szCs w:val="28"/>
        </w:rPr>
      </w:pPr>
      <w:r w:rsidRPr="009D4516">
        <w:rPr>
          <w:rFonts w:ascii="Times New Roman" w:hAnsi="Times New Roman" w:cs="Times New Roman"/>
          <w:bCs/>
          <w:sz w:val="28"/>
          <w:szCs w:val="28"/>
        </w:rPr>
        <w:t>МУНИЦИПАЛЬНОМ</w:t>
      </w:r>
      <w:r w:rsidR="003552DF" w:rsidRPr="009D4516">
        <w:rPr>
          <w:rFonts w:ascii="Times New Roman" w:hAnsi="Times New Roman" w:cs="Times New Roman"/>
          <w:bCs/>
          <w:sz w:val="28"/>
          <w:szCs w:val="28"/>
        </w:rPr>
        <w:t xml:space="preserve"> </w:t>
      </w:r>
      <w:proofErr w:type="gramStart"/>
      <w:r w:rsidRPr="009D4516">
        <w:rPr>
          <w:rFonts w:ascii="Times New Roman" w:hAnsi="Times New Roman" w:cs="Times New Roman"/>
          <w:bCs/>
          <w:sz w:val="28"/>
          <w:szCs w:val="28"/>
        </w:rPr>
        <w:t>РАЙОНЕ</w:t>
      </w:r>
      <w:proofErr w:type="gramEnd"/>
      <w:r w:rsidRPr="009D4516">
        <w:rPr>
          <w:rFonts w:ascii="Times New Roman" w:hAnsi="Times New Roman" w:cs="Times New Roman"/>
          <w:bCs/>
          <w:sz w:val="28"/>
          <w:szCs w:val="28"/>
        </w:rPr>
        <w:t xml:space="preserve"> </w:t>
      </w:r>
    </w:p>
    <w:p w:rsidR="00892D41" w:rsidRPr="003552DF" w:rsidRDefault="00892D41" w:rsidP="00892D41">
      <w:pPr>
        <w:widowControl w:val="0"/>
        <w:autoSpaceDE w:val="0"/>
        <w:autoSpaceDN w:val="0"/>
        <w:adjustRightInd w:val="0"/>
        <w:spacing w:after="0" w:line="240" w:lineRule="auto"/>
        <w:jc w:val="center"/>
        <w:rPr>
          <w:rFonts w:ascii="Times New Roman" w:hAnsi="Times New Roman" w:cs="Times New Roman"/>
        </w:rPr>
      </w:pPr>
    </w:p>
    <w:p w:rsidR="00E11008" w:rsidRPr="003552DF" w:rsidRDefault="00E1100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552DF">
        <w:rPr>
          <w:rFonts w:ascii="Times New Roman" w:hAnsi="Times New Roman" w:cs="Times New Roman"/>
          <w:sz w:val="24"/>
          <w:szCs w:val="24"/>
        </w:rPr>
        <w:t>Глава 1. ОБЩИЕ ПОЛОЖЕНИЯ</w:t>
      </w:r>
    </w:p>
    <w:p w:rsidR="009D4516" w:rsidRDefault="009D4516" w:rsidP="009D4516">
      <w:pPr>
        <w:autoSpaceDE w:val="0"/>
        <w:autoSpaceDN w:val="0"/>
        <w:adjustRightInd w:val="0"/>
        <w:spacing w:after="0" w:line="240" w:lineRule="auto"/>
        <w:ind w:firstLine="540"/>
        <w:jc w:val="both"/>
        <w:rPr>
          <w:rFonts w:ascii="Times New Roman" w:hAnsi="Times New Roman" w:cs="Times New Roman"/>
          <w:sz w:val="24"/>
          <w:szCs w:val="24"/>
        </w:rPr>
      </w:pPr>
    </w:p>
    <w:p w:rsidR="009D4516" w:rsidRDefault="009D4516" w:rsidP="009D45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Положение о бюджетном процессе в </w:t>
      </w:r>
      <w:proofErr w:type="spellStart"/>
      <w:r>
        <w:rPr>
          <w:rFonts w:ascii="Times New Roman" w:hAnsi="Times New Roman" w:cs="Times New Roman"/>
          <w:sz w:val="24"/>
          <w:szCs w:val="24"/>
        </w:rPr>
        <w:t>А</w:t>
      </w:r>
      <w:r w:rsidR="008135CE">
        <w:rPr>
          <w:rFonts w:ascii="Times New Roman" w:hAnsi="Times New Roman" w:cs="Times New Roman"/>
          <w:sz w:val="24"/>
          <w:szCs w:val="24"/>
        </w:rPr>
        <w:t>ктаныш</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муниципальном районе </w:t>
      </w:r>
      <w:r w:rsidR="007D610A">
        <w:rPr>
          <w:rFonts w:ascii="Times New Roman" w:hAnsi="Times New Roman" w:cs="Times New Roman"/>
          <w:sz w:val="24"/>
          <w:szCs w:val="24"/>
        </w:rPr>
        <w:t xml:space="preserve">(далее – район) </w:t>
      </w:r>
      <w:r>
        <w:rPr>
          <w:rFonts w:ascii="Times New Roman" w:hAnsi="Times New Roman" w:cs="Times New Roman"/>
          <w:sz w:val="24"/>
          <w:szCs w:val="24"/>
        </w:rPr>
        <w:t>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района, контроля за его исполнением, осуществления бюджетного учета, составления, рассмотрения и у</w:t>
      </w:r>
      <w:r w:rsidR="001641B3">
        <w:rPr>
          <w:rFonts w:ascii="Times New Roman" w:hAnsi="Times New Roman" w:cs="Times New Roman"/>
          <w:sz w:val="24"/>
          <w:szCs w:val="24"/>
        </w:rPr>
        <w:t xml:space="preserve">тверждения бюджетной отчетности, а также в процессе осуществления муниципальных заимствований и </w:t>
      </w:r>
      <w:r w:rsidR="001641B3" w:rsidRPr="007B267B">
        <w:rPr>
          <w:rFonts w:ascii="Times New Roman" w:hAnsi="Times New Roman" w:cs="Times New Roman"/>
          <w:sz w:val="24"/>
          <w:szCs w:val="24"/>
        </w:rPr>
        <w:t>управления муниципальным долгом.</w:t>
      </w:r>
      <w:proofErr w:type="gramEnd"/>
    </w:p>
    <w:p w:rsidR="00E11008" w:rsidRPr="003552DF" w:rsidRDefault="00E11008">
      <w:pPr>
        <w:widowControl w:val="0"/>
        <w:autoSpaceDE w:val="0"/>
        <w:autoSpaceDN w:val="0"/>
        <w:adjustRightInd w:val="0"/>
        <w:spacing w:after="0" w:line="240" w:lineRule="auto"/>
        <w:jc w:val="center"/>
        <w:rPr>
          <w:rFonts w:ascii="Times New Roman" w:hAnsi="Times New Roman" w:cs="Times New Roman"/>
          <w:sz w:val="24"/>
          <w:szCs w:val="24"/>
        </w:rPr>
      </w:pPr>
    </w:p>
    <w:p w:rsidR="00E11008" w:rsidRPr="00892D41" w:rsidRDefault="00190D79" w:rsidP="00892D4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92D41">
        <w:rPr>
          <w:rFonts w:ascii="Times New Roman" w:hAnsi="Times New Roman" w:cs="Times New Roman"/>
          <w:b/>
          <w:sz w:val="24"/>
          <w:szCs w:val="24"/>
        </w:rPr>
        <w:t xml:space="preserve">Статья </w:t>
      </w:r>
      <w:r w:rsidR="00E11008" w:rsidRPr="00892D41">
        <w:rPr>
          <w:rFonts w:ascii="Times New Roman" w:hAnsi="Times New Roman" w:cs="Times New Roman"/>
          <w:b/>
          <w:sz w:val="24"/>
          <w:szCs w:val="24"/>
        </w:rPr>
        <w:t xml:space="preserve">1. </w:t>
      </w:r>
      <w:r w:rsidR="009D4516" w:rsidRPr="00892D41">
        <w:rPr>
          <w:rFonts w:ascii="Times New Roman" w:hAnsi="Times New Roman" w:cs="Times New Roman"/>
          <w:b/>
          <w:sz w:val="24"/>
          <w:szCs w:val="24"/>
        </w:rPr>
        <w:t>П</w:t>
      </w:r>
      <w:r w:rsidR="00F3171A" w:rsidRPr="00892D41">
        <w:rPr>
          <w:rFonts w:ascii="Times New Roman" w:hAnsi="Times New Roman" w:cs="Times New Roman"/>
          <w:b/>
          <w:sz w:val="24"/>
          <w:szCs w:val="24"/>
        </w:rPr>
        <w:t>равовая основа</w:t>
      </w:r>
      <w:r w:rsidR="009D4516" w:rsidRPr="00892D41">
        <w:rPr>
          <w:rFonts w:ascii="Times New Roman" w:hAnsi="Times New Roman" w:cs="Times New Roman"/>
          <w:b/>
          <w:sz w:val="24"/>
          <w:szCs w:val="24"/>
        </w:rPr>
        <w:t xml:space="preserve"> бюджетного процесса</w:t>
      </w:r>
    </w:p>
    <w:p w:rsidR="00E11008" w:rsidRPr="00892D41" w:rsidRDefault="00E11008" w:rsidP="00892D4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F3171A" w:rsidRPr="0000700D" w:rsidRDefault="00B237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3171A">
        <w:rPr>
          <w:rFonts w:ascii="Times New Roman" w:hAnsi="Times New Roman" w:cs="Times New Roman"/>
          <w:sz w:val="24"/>
          <w:szCs w:val="24"/>
        </w:rPr>
        <w:t>Настоящее Положение разработано в соответствии с Конституцией Российской Федерации, Конституцией Республики Татарстан, Бюджетным кодексом Российской Федерации</w:t>
      </w:r>
      <w:r w:rsidR="009912A2">
        <w:rPr>
          <w:rFonts w:ascii="Times New Roman" w:hAnsi="Times New Roman" w:cs="Times New Roman"/>
          <w:sz w:val="24"/>
          <w:szCs w:val="24"/>
        </w:rPr>
        <w:t xml:space="preserve"> (далее – БК РФ)</w:t>
      </w:r>
      <w:r w:rsidR="00F3171A">
        <w:rPr>
          <w:rFonts w:ascii="Times New Roman" w:hAnsi="Times New Roman" w:cs="Times New Roman"/>
          <w:sz w:val="24"/>
          <w:szCs w:val="24"/>
        </w:rPr>
        <w:t>, Бюджетным кодексом Республики Татарстан, Федеральным законом от 06.10.2003 № 131-ФЗ «Об общих принципах организации местного самоуправления в Российской Федерации», Законом Республики Татарстан от 28.07.2004 № 45-ЗРТ «О местном самоуправлении в Республике Татарстан», Уставом муниципального образования «А</w:t>
      </w:r>
      <w:r w:rsidR="008135CE">
        <w:rPr>
          <w:rFonts w:ascii="Times New Roman" w:hAnsi="Times New Roman" w:cs="Times New Roman"/>
          <w:sz w:val="24"/>
          <w:szCs w:val="24"/>
        </w:rPr>
        <w:t>ктаныш</w:t>
      </w:r>
      <w:r w:rsidR="00F3171A">
        <w:rPr>
          <w:rFonts w:ascii="Times New Roman" w:hAnsi="Times New Roman" w:cs="Times New Roman"/>
          <w:sz w:val="24"/>
          <w:szCs w:val="24"/>
        </w:rPr>
        <w:t>ский муниципальный район Республики Татарстан</w:t>
      </w:r>
      <w:r w:rsidR="00A90ECB">
        <w:rPr>
          <w:rFonts w:ascii="Times New Roman" w:hAnsi="Times New Roman" w:cs="Times New Roman"/>
          <w:sz w:val="24"/>
          <w:szCs w:val="24"/>
        </w:rPr>
        <w:t>»</w:t>
      </w:r>
      <w:r w:rsidR="003940B8">
        <w:rPr>
          <w:rFonts w:ascii="Times New Roman" w:hAnsi="Times New Roman" w:cs="Times New Roman"/>
          <w:sz w:val="24"/>
          <w:szCs w:val="24"/>
        </w:rPr>
        <w:t xml:space="preserve"> (далее – Устав района</w:t>
      </w:r>
      <w:proofErr w:type="gramEnd"/>
      <w:r w:rsidR="003940B8">
        <w:rPr>
          <w:rFonts w:ascii="Times New Roman" w:hAnsi="Times New Roman" w:cs="Times New Roman"/>
          <w:sz w:val="24"/>
          <w:szCs w:val="24"/>
        </w:rPr>
        <w:t>)</w:t>
      </w:r>
      <w:r w:rsidR="0059583C">
        <w:rPr>
          <w:rFonts w:ascii="Times New Roman" w:hAnsi="Times New Roman" w:cs="Times New Roman"/>
          <w:sz w:val="24"/>
          <w:szCs w:val="24"/>
        </w:rPr>
        <w:t>, иными нормами бюджетного законодательства Российской Федерации</w:t>
      </w:r>
      <w:r w:rsidR="00A90ECB">
        <w:rPr>
          <w:rFonts w:ascii="Times New Roman" w:hAnsi="Times New Roman" w:cs="Times New Roman"/>
          <w:sz w:val="24"/>
          <w:szCs w:val="24"/>
        </w:rPr>
        <w:t xml:space="preserve"> и</w:t>
      </w:r>
      <w:r w:rsidR="0059583C">
        <w:rPr>
          <w:rFonts w:ascii="Times New Roman" w:hAnsi="Times New Roman" w:cs="Times New Roman"/>
          <w:sz w:val="24"/>
          <w:szCs w:val="24"/>
        </w:rPr>
        <w:t xml:space="preserve"> Республики Татарстан</w:t>
      </w:r>
      <w:r w:rsidR="00525893">
        <w:rPr>
          <w:rFonts w:ascii="Times New Roman" w:hAnsi="Times New Roman" w:cs="Times New Roman"/>
          <w:sz w:val="24"/>
          <w:szCs w:val="24"/>
        </w:rPr>
        <w:t>.</w:t>
      </w:r>
    </w:p>
    <w:p w:rsidR="00525893" w:rsidRDefault="00F3171A" w:rsidP="003E51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E5124">
        <w:rPr>
          <w:rFonts w:ascii="Times New Roman" w:hAnsi="Times New Roman" w:cs="Times New Roman"/>
          <w:sz w:val="24"/>
          <w:szCs w:val="24"/>
        </w:rPr>
        <w:t xml:space="preserve">. </w:t>
      </w:r>
      <w:r w:rsidR="00525893">
        <w:rPr>
          <w:rFonts w:ascii="Times New Roman" w:hAnsi="Times New Roman" w:cs="Times New Roman"/>
          <w:sz w:val="24"/>
          <w:szCs w:val="24"/>
        </w:rPr>
        <w:t>Термины и понятия, используемые в настоящем положении, применяются в том же значении</w:t>
      </w:r>
      <w:r w:rsidR="00650B45">
        <w:rPr>
          <w:rFonts w:ascii="Times New Roman" w:hAnsi="Times New Roman" w:cs="Times New Roman"/>
          <w:sz w:val="24"/>
          <w:szCs w:val="24"/>
        </w:rPr>
        <w:t>, что и в нормативных актах, указанных в части 1 настоящей статьи.</w:t>
      </w:r>
    </w:p>
    <w:p w:rsidR="001A2DEC" w:rsidRDefault="00C11B9B" w:rsidP="001A2DEC">
      <w:pPr>
        <w:autoSpaceDE w:val="0"/>
        <w:autoSpaceDN w:val="0"/>
        <w:adjustRightInd w:val="0"/>
        <w:spacing w:after="0" w:line="240" w:lineRule="auto"/>
        <w:ind w:firstLine="540"/>
        <w:jc w:val="both"/>
        <w:rPr>
          <w:rFonts w:ascii="Times New Roman" w:hAnsi="Times New Roman" w:cs="Times New Roman"/>
          <w:sz w:val="24"/>
          <w:szCs w:val="24"/>
        </w:rPr>
      </w:pPr>
      <w:r w:rsidRPr="00C11B9B">
        <w:rPr>
          <w:rFonts w:ascii="Times New Roman" w:hAnsi="Times New Roman" w:cs="Times New Roman"/>
          <w:sz w:val="24"/>
          <w:szCs w:val="24"/>
        </w:rPr>
        <w:t xml:space="preserve">3. </w:t>
      </w:r>
      <w:r w:rsidR="001A2DEC" w:rsidRPr="00C11B9B">
        <w:rPr>
          <w:rFonts w:ascii="Times New Roman" w:hAnsi="Times New Roman" w:cs="Times New Roman"/>
          <w:sz w:val="24"/>
          <w:szCs w:val="24"/>
        </w:rPr>
        <w:t>Органы местного самоуправления</w:t>
      </w:r>
      <w:r w:rsidR="000D4771" w:rsidRPr="00C11B9B">
        <w:rPr>
          <w:rFonts w:ascii="Times New Roman" w:hAnsi="Times New Roman" w:cs="Times New Roman"/>
          <w:sz w:val="24"/>
          <w:szCs w:val="24"/>
        </w:rPr>
        <w:t xml:space="preserve"> района</w:t>
      </w:r>
      <w:r w:rsidR="001A2DEC">
        <w:rPr>
          <w:rFonts w:ascii="Times New Roman" w:hAnsi="Times New Roman" w:cs="Times New Roman"/>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w:t>
      </w:r>
      <w:r w:rsidR="00123DC9">
        <w:rPr>
          <w:rFonts w:ascii="Times New Roman" w:hAnsi="Times New Roman" w:cs="Times New Roman"/>
          <w:sz w:val="24"/>
          <w:szCs w:val="24"/>
        </w:rPr>
        <w:t>БК РФ</w:t>
      </w:r>
      <w:r w:rsidR="001A2DEC">
        <w:rPr>
          <w:rFonts w:ascii="Times New Roman" w:hAnsi="Times New Roman" w:cs="Times New Roman"/>
          <w:sz w:val="24"/>
          <w:szCs w:val="24"/>
        </w:rPr>
        <w:t>.</w:t>
      </w:r>
    </w:p>
    <w:p w:rsidR="00E253A6" w:rsidRDefault="00E253A6" w:rsidP="001A2DEC">
      <w:pPr>
        <w:autoSpaceDE w:val="0"/>
        <w:autoSpaceDN w:val="0"/>
        <w:adjustRightInd w:val="0"/>
        <w:spacing w:after="0" w:line="240" w:lineRule="auto"/>
        <w:ind w:firstLine="540"/>
        <w:jc w:val="both"/>
        <w:rPr>
          <w:rFonts w:ascii="Times New Roman" w:hAnsi="Times New Roman" w:cs="Times New Roman"/>
          <w:sz w:val="24"/>
          <w:szCs w:val="24"/>
        </w:rPr>
      </w:pPr>
    </w:p>
    <w:p w:rsidR="00E253A6" w:rsidRPr="009B3892" w:rsidRDefault="00E253A6" w:rsidP="00892D41">
      <w:pPr>
        <w:autoSpaceDE w:val="0"/>
        <w:autoSpaceDN w:val="0"/>
        <w:adjustRightInd w:val="0"/>
        <w:spacing w:after="0" w:line="240" w:lineRule="auto"/>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0C39E0" w:rsidRPr="009B3892">
        <w:rPr>
          <w:rFonts w:ascii="Times New Roman" w:hAnsi="Times New Roman" w:cs="Times New Roman"/>
          <w:b/>
          <w:sz w:val="24"/>
          <w:szCs w:val="24"/>
        </w:rPr>
        <w:t>2</w:t>
      </w:r>
      <w:r w:rsidRPr="009B3892">
        <w:rPr>
          <w:rFonts w:ascii="Times New Roman" w:hAnsi="Times New Roman" w:cs="Times New Roman"/>
          <w:b/>
          <w:sz w:val="24"/>
          <w:szCs w:val="24"/>
        </w:rPr>
        <w:t xml:space="preserve">. Действие решения о бюджете </w:t>
      </w:r>
      <w:r w:rsidR="000F2804" w:rsidRPr="009B3892">
        <w:rPr>
          <w:rFonts w:ascii="Times New Roman" w:hAnsi="Times New Roman" w:cs="Times New Roman"/>
          <w:b/>
          <w:sz w:val="24"/>
          <w:szCs w:val="24"/>
        </w:rPr>
        <w:t xml:space="preserve">района </w:t>
      </w:r>
      <w:r w:rsidRPr="009B3892">
        <w:rPr>
          <w:rFonts w:ascii="Times New Roman" w:hAnsi="Times New Roman" w:cs="Times New Roman"/>
          <w:b/>
          <w:sz w:val="24"/>
          <w:szCs w:val="24"/>
        </w:rPr>
        <w:t>во времени</w:t>
      </w:r>
    </w:p>
    <w:p w:rsidR="00E253A6" w:rsidRPr="009B3892" w:rsidRDefault="00E253A6" w:rsidP="00E253A6">
      <w:pPr>
        <w:autoSpaceDE w:val="0"/>
        <w:autoSpaceDN w:val="0"/>
        <w:adjustRightInd w:val="0"/>
        <w:spacing w:after="0" w:line="240" w:lineRule="auto"/>
        <w:jc w:val="both"/>
        <w:rPr>
          <w:rFonts w:ascii="Times New Roman" w:hAnsi="Times New Roman" w:cs="Times New Roman"/>
          <w:sz w:val="24"/>
          <w:szCs w:val="24"/>
        </w:rPr>
      </w:pPr>
    </w:p>
    <w:p w:rsidR="00CD4867" w:rsidRPr="009B3892" w:rsidRDefault="00B5104A" w:rsidP="00B5104A">
      <w:pPr>
        <w:pStyle w:val="ab"/>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9B3892">
        <w:rPr>
          <w:rFonts w:ascii="Times New Roman" w:hAnsi="Times New Roman" w:cs="Times New Roman"/>
          <w:sz w:val="24"/>
          <w:szCs w:val="24"/>
        </w:rPr>
        <w:t xml:space="preserve"> </w:t>
      </w:r>
      <w:r w:rsidR="00E253A6" w:rsidRPr="009B3892">
        <w:rPr>
          <w:rFonts w:ascii="Times New Roman" w:hAnsi="Times New Roman" w:cs="Times New Roman"/>
          <w:sz w:val="24"/>
          <w:szCs w:val="24"/>
        </w:rPr>
        <w:t xml:space="preserve">Решение о бюджете </w:t>
      </w:r>
      <w:r w:rsidR="00B83808" w:rsidRPr="009B3892">
        <w:rPr>
          <w:rFonts w:ascii="Times New Roman" w:hAnsi="Times New Roman" w:cs="Times New Roman"/>
          <w:sz w:val="24"/>
          <w:szCs w:val="24"/>
        </w:rPr>
        <w:t xml:space="preserve">района </w:t>
      </w:r>
      <w:proofErr w:type="gramStart"/>
      <w:r w:rsidR="00E253A6" w:rsidRPr="009B3892">
        <w:rPr>
          <w:rFonts w:ascii="Times New Roman" w:hAnsi="Times New Roman" w:cs="Times New Roman"/>
          <w:sz w:val="24"/>
          <w:szCs w:val="24"/>
        </w:rPr>
        <w:t>вступает в силу с 1 января и действует</w:t>
      </w:r>
      <w:proofErr w:type="gramEnd"/>
      <w:r w:rsidR="00E253A6" w:rsidRPr="009B3892">
        <w:rPr>
          <w:rFonts w:ascii="Times New Roman" w:hAnsi="Times New Roman" w:cs="Times New Roman"/>
          <w:sz w:val="24"/>
          <w:szCs w:val="24"/>
        </w:rPr>
        <w:t xml:space="preserve"> по </w:t>
      </w:r>
      <w:r w:rsidR="00222482" w:rsidRPr="009B3892">
        <w:rPr>
          <w:rFonts w:ascii="Times New Roman" w:hAnsi="Times New Roman" w:cs="Times New Roman"/>
          <w:sz w:val="24"/>
          <w:szCs w:val="24"/>
        </w:rPr>
        <w:t xml:space="preserve">               </w:t>
      </w:r>
      <w:r w:rsidR="00E253A6" w:rsidRPr="009B3892">
        <w:rPr>
          <w:rFonts w:ascii="Times New Roman" w:hAnsi="Times New Roman" w:cs="Times New Roman"/>
          <w:sz w:val="24"/>
          <w:szCs w:val="24"/>
        </w:rPr>
        <w:t xml:space="preserve">31 декабря финансового года, если иное не предусмотрено </w:t>
      </w:r>
      <w:r w:rsidR="00123DC9" w:rsidRPr="009B3892">
        <w:rPr>
          <w:rFonts w:ascii="Times New Roman" w:hAnsi="Times New Roman" w:cs="Times New Roman"/>
          <w:sz w:val="24"/>
          <w:szCs w:val="24"/>
        </w:rPr>
        <w:t>БК РФ</w:t>
      </w:r>
      <w:r w:rsidR="00E253A6" w:rsidRPr="009B3892">
        <w:rPr>
          <w:rFonts w:ascii="Times New Roman" w:hAnsi="Times New Roman" w:cs="Times New Roman"/>
          <w:sz w:val="24"/>
          <w:szCs w:val="24"/>
        </w:rPr>
        <w:t xml:space="preserve"> и (или) решением о бюджете.</w:t>
      </w:r>
      <w:r w:rsidR="00CD4867" w:rsidRPr="009B3892">
        <w:rPr>
          <w:rFonts w:ascii="Times New Roman" w:hAnsi="Times New Roman" w:cs="Times New Roman"/>
          <w:sz w:val="24"/>
          <w:szCs w:val="24"/>
        </w:rPr>
        <w:t xml:space="preserve"> </w:t>
      </w:r>
    </w:p>
    <w:p w:rsidR="00CD4867" w:rsidRPr="009B3892" w:rsidRDefault="00CD4867" w:rsidP="00B2375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3892">
        <w:rPr>
          <w:rFonts w:ascii="Times New Roman" w:hAnsi="Times New Roman" w:cs="Times New Roman"/>
          <w:sz w:val="24"/>
          <w:szCs w:val="24"/>
        </w:rPr>
        <w:t xml:space="preserve">Финансовый год </w:t>
      </w:r>
      <w:proofErr w:type="gramStart"/>
      <w:r w:rsidRPr="009B3892">
        <w:rPr>
          <w:rFonts w:ascii="Times New Roman" w:hAnsi="Times New Roman" w:cs="Times New Roman"/>
          <w:sz w:val="24"/>
          <w:szCs w:val="24"/>
        </w:rPr>
        <w:t>соответствует календарному году и длится</w:t>
      </w:r>
      <w:proofErr w:type="gramEnd"/>
      <w:r w:rsidRPr="009B3892">
        <w:rPr>
          <w:rFonts w:ascii="Times New Roman" w:hAnsi="Times New Roman" w:cs="Times New Roman"/>
          <w:sz w:val="24"/>
          <w:szCs w:val="24"/>
        </w:rPr>
        <w:t xml:space="preserve"> с 1 января по </w:t>
      </w:r>
      <w:r w:rsidR="00222482" w:rsidRPr="009B3892">
        <w:rPr>
          <w:rFonts w:ascii="Times New Roman" w:hAnsi="Times New Roman" w:cs="Times New Roman"/>
          <w:sz w:val="24"/>
          <w:szCs w:val="24"/>
        </w:rPr>
        <w:t xml:space="preserve">                   </w:t>
      </w:r>
      <w:r w:rsidRPr="009B3892">
        <w:rPr>
          <w:rFonts w:ascii="Times New Roman" w:hAnsi="Times New Roman" w:cs="Times New Roman"/>
          <w:sz w:val="24"/>
          <w:szCs w:val="24"/>
        </w:rPr>
        <w:t>31 декабря.</w:t>
      </w:r>
    </w:p>
    <w:p w:rsidR="00E253A6" w:rsidRPr="009B3892" w:rsidRDefault="00E253A6" w:rsidP="00B5104A">
      <w:pPr>
        <w:autoSpaceDE w:val="0"/>
        <w:autoSpaceDN w:val="0"/>
        <w:adjustRightInd w:val="0"/>
        <w:spacing w:after="0" w:line="240" w:lineRule="auto"/>
        <w:ind w:firstLine="567"/>
        <w:jc w:val="both"/>
        <w:rPr>
          <w:rFonts w:ascii="Times New Roman" w:hAnsi="Times New Roman" w:cs="Times New Roman"/>
          <w:sz w:val="24"/>
          <w:szCs w:val="24"/>
        </w:rPr>
      </w:pPr>
      <w:r w:rsidRPr="009B3892">
        <w:rPr>
          <w:rFonts w:ascii="Times New Roman" w:hAnsi="Times New Roman" w:cs="Times New Roman"/>
          <w:sz w:val="24"/>
          <w:szCs w:val="24"/>
        </w:rPr>
        <w:t xml:space="preserve">2. Решение о бюджете </w:t>
      </w:r>
      <w:r w:rsidR="00B83808"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подлежит официальному опубликованию не позднее 10 дней после его подписания в установленном порядке.</w:t>
      </w:r>
    </w:p>
    <w:p w:rsidR="000E19EE" w:rsidRDefault="000E19EE" w:rsidP="000E19EE">
      <w:pPr>
        <w:autoSpaceDE w:val="0"/>
        <w:autoSpaceDN w:val="0"/>
        <w:adjustRightInd w:val="0"/>
        <w:spacing w:after="0" w:line="240" w:lineRule="auto"/>
        <w:jc w:val="both"/>
        <w:outlineLvl w:val="1"/>
        <w:rPr>
          <w:rFonts w:ascii="Times New Roman" w:hAnsi="Times New Roman" w:cs="Times New Roman"/>
          <w:sz w:val="24"/>
          <w:szCs w:val="24"/>
        </w:rPr>
      </w:pPr>
    </w:p>
    <w:p w:rsidR="000E19EE" w:rsidRPr="00892D41" w:rsidRDefault="000E19EE" w:rsidP="00892D41">
      <w:pPr>
        <w:autoSpaceDE w:val="0"/>
        <w:autoSpaceDN w:val="0"/>
        <w:adjustRightInd w:val="0"/>
        <w:spacing w:after="0" w:line="240" w:lineRule="auto"/>
        <w:jc w:val="center"/>
        <w:outlineLvl w:val="1"/>
        <w:rPr>
          <w:rFonts w:ascii="Times New Roman" w:hAnsi="Times New Roman" w:cs="Times New Roman"/>
          <w:b/>
          <w:sz w:val="24"/>
          <w:szCs w:val="24"/>
        </w:rPr>
      </w:pPr>
      <w:r w:rsidRPr="00892D41">
        <w:rPr>
          <w:rFonts w:ascii="Times New Roman" w:hAnsi="Times New Roman" w:cs="Times New Roman"/>
          <w:b/>
          <w:sz w:val="24"/>
          <w:szCs w:val="24"/>
        </w:rPr>
        <w:t xml:space="preserve">Статья </w:t>
      </w:r>
      <w:r w:rsidR="000C39E0" w:rsidRPr="00892D41">
        <w:rPr>
          <w:rFonts w:ascii="Times New Roman" w:hAnsi="Times New Roman" w:cs="Times New Roman"/>
          <w:b/>
          <w:sz w:val="24"/>
          <w:szCs w:val="24"/>
        </w:rPr>
        <w:t>3</w:t>
      </w:r>
      <w:r w:rsidRPr="00892D41">
        <w:rPr>
          <w:rFonts w:ascii="Times New Roman" w:hAnsi="Times New Roman" w:cs="Times New Roman"/>
          <w:b/>
          <w:sz w:val="24"/>
          <w:szCs w:val="24"/>
        </w:rPr>
        <w:t>. Бюджетные полномочия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bookmarkStart w:id="5" w:name="Par5"/>
      <w:bookmarkEnd w:id="5"/>
      <w:r>
        <w:rPr>
          <w:rFonts w:ascii="Times New Roman" w:hAnsi="Times New Roman" w:cs="Times New Roman"/>
          <w:sz w:val="24"/>
          <w:szCs w:val="24"/>
        </w:rPr>
        <w:t>1. К бюджетным полномочиям района относятся:</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составления и рассмотрения проекта бюджета района, утверждения и исполнения бюджета района,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утверждения отчета об исполнении бюджета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бюджета района, утверждение и исполнение бюджета района,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установление и исполнение расходных обязательств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порядка предоставления межбюджетных трансфертов из бюджета района, предоставление межбюджетных трансфертов из бюджета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и порядке, предусмотренных Б</w:t>
      </w:r>
      <w:r w:rsidR="009912A2">
        <w:rPr>
          <w:rFonts w:ascii="Times New Roman" w:hAnsi="Times New Roman" w:cs="Times New Roman"/>
          <w:sz w:val="24"/>
          <w:szCs w:val="24"/>
        </w:rPr>
        <w:t xml:space="preserve">К РФ </w:t>
      </w:r>
      <w:r>
        <w:rPr>
          <w:rFonts w:ascii="Times New Roman" w:hAnsi="Times New Roman" w:cs="Times New Roman"/>
          <w:sz w:val="24"/>
          <w:szCs w:val="24"/>
        </w:rPr>
        <w:t>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бюджетные полномочия, отнесенные Б</w:t>
      </w:r>
      <w:r w:rsidR="009912A2">
        <w:rPr>
          <w:rFonts w:ascii="Times New Roman" w:hAnsi="Times New Roman" w:cs="Times New Roman"/>
          <w:sz w:val="24"/>
          <w:szCs w:val="24"/>
        </w:rPr>
        <w:t>К</w:t>
      </w:r>
      <w:r>
        <w:rPr>
          <w:rFonts w:ascii="Times New Roman" w:hAnsi="Times New Roman" w:cs="Times New Roman"/>
          <w:sz w:val="24"/>
          <w:szCs w:val="24"/>
        </w:rPr>
        <w:t xml:space="preserve"> РФ к бюджетным полномочиям органов местного самоуправления.</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 бюджетным полномочиям района помимо полномочий, перечисленных в </w:t>
      </w:r>
      <w:hyperlink w:anchor="Par5" w:history="1">
        <w:r w:rsidRPr="000E19EE">
          <w:rPr>
            <w:rFonts w:ascii="Times New Roman" w:hAnsi="Times New Roman" w:cs="Times New Roman"/>
            <w:sz w:val="24"/>
            <w:szCs w:val="24"/>
          </w:rPr>
          <w:t>пункте 1</w:t>
        </w:r>
      </w:hyperlink>
      <w:r>
        <w:rPr>
          <w:rFonts w:ascii="Times New Roman" w:hAnsi="Times New Roman" w:cs="Times New Roman"/>
          <w:sz w:val="24"/>
          <w:szCs w:val="24"/>
        </w:rPr>
        <w:t xml:space="preserve"> настоящей статьи, относятся:</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установление в соответствии с федеральными законами и законами </w:t>
      </w:r>
      <w:r w:rsidR="00A53100">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A53100">
        <w:rPr>
          <w:rFonts w:ascii="Times New Roman" w:hAnsi="Times New Roman" w:cs="Times New Roman"/>
          <w:sz w:val="24"/>
          <w:szCs w:val="24"/>
        </w:rPr>
        <w:t>Б</w:t>
      </w:r>
      <w:r w:rsidR="009912A2">
        <w:rPr>
          <w:rFonts w:ascii="Times New Roman" w:hAnsi="Times New Roman" w:cs="Times New Roman"/>
          <w:sz w:val="24"/>
          <w:szCs w:val="24"/>
        </w:rPr>
        <w:t>К</w:t>
      </w:r>
      <w:r w:rsidR="00A53100">
        <w:rPr>
          <w:rFonts w:ascii="Times New Roman" w:hAnsi="Times New Roman" w:cs="Times New Roman"/>
          <w:sz w:val="24"/>
          <w:szCs w:val="24"/>
        </w:rPr>
        <w:t xml:space="preserve"> РФ</w:t>
      </w:r>
      <w:r>
        <w:rPr>
          <w:rFonts w:ascii="Times New Roman" w:hAnsi="Times New Roman" w:cs="Times New Roman"/>
          <w:sz w:val="24"/>
          <w:szCs w:val="24"/>
        </w:rPr>
        <w:t xml:space="preserve">, законодательством о налогах и сборах и (или) законами </w:t>
      </w:r>
      <w:r w:rsidR="00A53100">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в бюджет</w:t>
      </w:r>
      <w:r w:rsidR="00A53100">
        <w:rPr>
          <w:rFonts w:ascii="Times New Roman" w:hAnsi="Times New Roman" w:cs="Times New Roman"/>
          <w:sz w:val="24"/>
          <w:szCs w:val="24"/>
        </w:rPr>
        <w:t xml:space="preserve"> </w:t>
      </w:r>
      <w:r>
        <w:rPr>
          <w:rFonts w:ascii="Times New Roman" w:hAnsi="Times New Roman" w:cs="Times New Roman"/>
          <w:sz w:val="24"/>
          <w:szCs w:val="24"/>
        </w:rPr>
        <w:t>район</w:t>
      </w:r>
      <w:r w:rsidR="00A53100">
        <w:rPr>
          <w:rFonts w:ascii="Times New Roman" w:hAnsi="Times New Roman" w:cs="Times New Roman"/>
          <w:sz w:val="24"/>
          <w:szCs w:val="24"/>
        </w:rPr>
        <w:t>а</w:t>
      </w:r>
      <w:r>
        <w:rPr>
          <w:rFonts w:ascii="Times New Roman" w:hAnsi="Times New Roman" w:cs="Times New Roman"/>
          <w:sz w:val="24"/>
          <w:szCs w:val="24"/>
        </w:rPr>
        <w:t>;</w:t>
      </w:r>
      <w:proofErr w:type="gramEnd"/>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и условий предоставления межбюджетных трансфертов из бюджета района бюджетам поселений, </w:t>
      </w:r>
      <w:r w:rsidR="007A4474">
        <w:rPr>
          <w:rFonts w:ascii="Times New Roman" w:hAnsi="Times New Roman" w:cs="Times New Roman"/>
          <w:sz w:val="24"/>
          <w:szCs w:val="24"/>
        </w:rPr>
        <w:t>входящи</w:t>
      </w:r>
      <w:r w:rsidR="00B17BAF">
        <w:rPr>
          <w:rFonts w:ascii="Times New Roman" w:hAnsi="Times New Roman" w:cs="Times New Roman"/>
          <w:sz w:val="24"/>
          <w:szCs w:val="24"/>
        </w:rPr>
        <w:t>м</w:t>
      </w:r>
      <w:r w:rsidR="007A4474">
        <w:rPr>
          <w:rFonts w:ascii="Times New Roman" w:hAnsi="Times New Roman" w:cs="Times New Roman"/>
          <w:sz w:val="24"/>
          <w:szCs w:val="24"/>
        </w:rPr>
        <w:t xml:space="preserve"> в состав района, </w:t>
      </w:r>
      <w:r>
        <w:rPr>
          <w:rFonts w:ascii="Times New Roman" w:hAnsi="Times New Roman" w:cs="Times New Roman"/>
          <w:sz w:val="24"/>
          <w:szCs w:val="24"/>
        </w:rPr>
        <w:t>предоставление межбюджетных трансфертов из бюджета района бюджетам поселений</w:t>
      </w:r>
      <w:r w:rsidR="007A4474">
        <w:rPr>
          <w:rFonts w:ascii="Times New Roman" w:hAnsi="Times New Roman" w:cs="Times New Roman"/>
          <w:sz w:val="24"/>
          <w:szCs w:val="24"/>
        </w:rPr>
        <w:t>, входящи</w:t>
      </w:r>
      <w:r w:rsidR="00B17BAF">
        <w:rPr>
          <w:rFonts w:ascii="Times New Roman" w:hAnsi="Times New Roman" w:cs="Times New Roman"/>
          <w:sz w:val="24"/>
          <w:szCs w:val="24"/>
        </w:rPr>
        <w:t>м</w:t>
      </w:r>
      <w:r w:rsidR="007A4474">
        <w:rPr>
          <w:rFonts w:ascii="Times New Roman" w:hAnsi="Times New Roman" w:cs="Times New Roman"/>
          <w:sz w:val="24"/>
          <w:szCs w:val="24"/>
        </w:rPr>
        <w:t xml:space="preserve"> в состав района</w:t>
      </w:r>
      <w:r>
        <w:rPr>
          <w:rFonts w:ascii="Times New Roman" w:hAnsi="Times New Roman" w:cs="Times New Roman"/>
          <w:sz w:val="24"/>
          <w:szCs w:val="24"/>
        </w:rPr>
        <w:t>;</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sidRPr="00CB1C4E">
        <w:rPr>
          <w:rFonts w:ascii="Times New Roman" w:hAnsi="Times New Roman" w:cs="Times New Roman"/>
          <w:sz w:val="24"/>
          <w:szCs w:val="24"/>
        </w:rPr>
        <w:t>определение целей и порядка предоставления субсидий из бюджетов поселений</w:t>
      </w:r>
      <w:r w:rsidR="00B17BAF">
        <w:rPr>
          <w:rFonts w:ascii="Times New Roman" w:hAnsi="Times New Roman" w:cs="Times New Roman"/>
          <w:sz w:val="24"/>
          <w:szCs w:val="24"/>
        </w:rPr>
        <w:t>, входящих в</w:t>
      </w:r>
      <w:r w:rsidRPr="00CB1C4E">
        <w:rPr>
          <w:rFonts w:ascii="Times New Roman" w:hAnsi="Times New Roman" w:cs="Times New Roman"/>
          <w:sz w:val="24"/>
          <w:szCs w:val="24"/>
        </w:rPr>
        <w:t xml:space="preserve">  </w:t>
      </w:r>
      <w:r w:rsidR="00B17BAF">
        <w:rPr>
          <w:rFonts w:ascii="Times New Roman" w:hAnsi="Times New Roman" w:cs="Times New Roman"/>
          <w:sz w:val="24"/>
          <w:szCs w:val="24"/>
        </w:rPr>
        <w:t>состав</w:t>
      </w:r>
      <w:r w:rsidRPr="00CB1C4E">
        <w:rPr>
          <w:rFonts w:ascii="Times New Roman" w:hAnsi="Times New Roman" w:cs="Times New Roman"/>
          <w:sz w:val="24"/>
          <w:szCs w:val="24"/>
        </w:rPr>
        <w:t xml:space="preserve"> район</w:t>
      </w:r>
      <w:r w:rsidR="00A53100" w:rsidRPr="00CB1C4E">
        <w:rPr>
          <w:rFonts w:ascii="Times New Roman" w:hAnsi="Times New Roman" w:cs="Times New Roman"/>
          <w:sz w:val="24"/>
          <w:szCs w:val="24"/>
        </w:rPr>
        <w:t>а</w:t>
      </w:r>
      <w:r w:rsidR="00B17BAF">
        <w:rPr>
          <w:rFonts w:ascii="Times New Roman" w:hAnsi="Times New Roman" w:cs="Times New Roman"/>
          <w:sz w:val="24"/>
          <w:szCs w:val="24"/>
        </w:rPr>
        <w:t xml:space="preserve">, в бюджет района </w:t>
      </w:r>
      <w:r w:rsidRPr="00CB1C4E">
        <w:rPr>
          <w:rFonts w:ascii="Times New Roman" w:hAnsi="Times New Roman" w:cs="Times New Roman"/>
          <w:sz w:val="24"/>
          <w:szCs w:val="24"/>
        </w:rPr>
        <w:t>на решение вопросов местного значения межмуниципального характера;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составление отчета об исполнении консолидированного бюджета района.</w:t>
      </w:r>
    </w:p>
    <w:p w:rsidR="00E253A6" w:rsidRDefault="00E253A6" w:rsidP="001A2DEC">
      <w:pPr>
        <w:autoSpaceDE w:val="0"/>
        <w:autoSpaceDN w:val="0"/>
        <w:adjustRightInd w:val="0"/>
        <w:spacing w:after="0" w:line="240" w:lineRule="auto"/>
        <w:ind w:firstLine="540"/>
        <w:jc w:val="both"/>
        <w:rPr>
          <w:rFonts w:ascii="Times New Roman" w:hAnsi="Times New Roman" w:cs="Times New Roman"/>
          <w:sz w:val="24"/>
          <w:szCs w:val="24"/>
        </w:rPr>
      </w:pPr>
    </w:p>
    <w:p w:rsidR="00E11008" w:rsidRPr="00892D41" w:rsidRDefault="000F2804" w:rsidP="00892D4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92D41">
        <w:rPr>
          <w:rFonts w:ascii="Times New Roman" w:hAnsi="Times New Roman" w:cs="Times New Roman"/>
          <w:b/>
          <w:sz w:val="24"/>
          <w:szCs w:val="24"/>
        </w:rPr>
        <w:t xml:space="preserve">Статья </w:t>
      </w:r>
      <w:r w:rsidR="000C39E0" w:rsidRPr="00892D41">
        <w:rPr>
          <w:rFonts w:ascii="Times New Roman" w:hAnsi="Times New Roman" w:cs="Times New Roman"/>
          <w:b/>
          <w:sz w:val="24"/>
          <w:szCs w:val="24"/>
        </w:rPr>
        <w:t>4</w:t>
      </w:r>
      <w:r w:rsidR="00E11008" w:rsidRPr="00892D41">
        <w:rPr>
          <w:rFonts w:ascii="Times New Roman" w:hAnsi="Times New Roman" w:cs="Times New Roman"/>
          <w:b/>
          <w:sz w:val="24"/>
          <w:szCs w:val="24"/>
        </w:rPr>
        <w:t>. Правовая форма бюджета района</w:t>
      </w:r>
    </w:p>
    <w:p w:rsidR="00E11008" w:rsidRPr="00892D41" w:rsidRDefault="00E11008" w:rsidP="00892D4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E11008" w:rsidRPr="00A46D1B" w:rsidRDefault="00A46D1B" w:rsidP="00A46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E11008" w:rsidRPr="00A46D1B">
        <w:rPr>
          <w:rFonts w:ascii="Times New Roman" w:hAnsi="Times New Roman" w:cs="Times New Roman"/>
          <w:sz w:val="24"/>
          <w:szCs w:val="24"/>
        </w:rPr>
        <w:t xml:space="preserve">Бюджет района </w:t>
      </w:r>
      <w:proofErr w:type="gramStart"/>
      <w:r w:rsidR="000F2804" w:rsidRPr="00A46D1B">
        <w:rPr>
          <w:rFonts w:ascii="Times New Roman" w:hAnsi="Times New Roman" w:cs="Times New Roman"/>
          <w:sz w:val="24"/>
          <w:szCs w:val="24"/>
        </w:rPr>
        <w:t>р</w:t>
      </w:r>
      <w:r w:rsidR="00E11008" w:rsidRPr="00A46D1B">
        <w:rPr>
          <w:rFonts w:ascii="Times New Roman" w:hAnsi="Times New Roman" w:cs="Times New Roman"/>
          <w:sz w:val="24"/>
          <w:szCs w:val="24"/>
        </w:rPr>
        <w:t>азрабатывается и утверждается</w:t>
      </w:r>
      <w:proofErr w:type="gramEnd"/>
      <w:r w:rsidR="00E11008" w:rsidRPr="00A46D1B">
        <w:rPr>
          <w:rFonts w:ascii="Times New Roman" w:hAnsi="Times New Roman" w:cs="Times New Roman"/>
          <w:sz w:val="24"/>
          <w:szCs w:val="24"/>
        </w:rPr>
        <w:t xml:space="preserve"> в форме решения Совета</w:t>
      </w:r>
      <w:r w:rsidR="003C4EA1" w:rsidRPr="00A46D1B">
        <w:rPr>
          <w:rFonts w:ascii="Times New Roman" w:hAnsi="Times New Roman" w:cs="Times New Roman"/>
          <w:sz w:val="24"/>
          <w:szCs w:val="24"/>
        </w:rPr>
        <w:t xml:space="preserve"> </w:t>
      </w:r>
      <w:r w:rsidR="009F5808">
        <w:rPr>
          <w:rFonts w:ascii="Times New Roman" w:hAnsi="Times New Roman" w:cs="Times New Roman"/>
          <w:sz w:val="24"/>
          <w:szCs w:val="24"/>
        </w:rPr>
        <w:t xml:space="preserve">Актанышского </w:t>
      </w:r>
      <w:r w:rsidR="003C4EA1" w:rsidRPr="00A46D1B">
        <w:rPr>
          <w:rFonts w:ascii="Times New Roman" w:hAnsi="Times New Roman" w:cs="Times New Roman"/>
          <w:sz w:val="24"/>
          <w:szCs w:val="24"/>
        </w:rPr>
        <w:t xml:space="preserve">муниципального образования  </w:t>
      </w:r>
      <w:r w:rsidR="00CD4867" w:rsidRPr="00A46D1B">
        <w:rPr>
          <w:rFonts w:ascii="Times New Roman" w:hAnsi="Times New Roman" w:cs="Times New Roman"/>
          <w:sz w:val="24"/>
          <w:szCs w:val="24"/>
        </w:rPr>
        <w:t>(далее – Совет района)</w:t>
      </w:r>
      <w:r w:rsidR="006868F8" w:rsidRPr="00A46D1B">
        <w:rPr>
          <w:rFonts w:ascii="Times New Roman" w:hAnsi="Times New Roman" w:cs="Times New Roman"/>
          <w:sz w:val="24"/>
          <w:szCs w:val="24"/>
        </w:rPr>
        <w:t>.</w:t>
      </w:r>
    </w:p>
    <w:p w:rsidR="00B83808" w:rsidRDefault="00A46D1B"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83808">
        <w:rPr>
          <w:rFonts w:ascii="Times New Roman" w:hAnsi="Times New Roman" w:cs="Times New Roman"/>
          <w:sz w:val="24"/>
          <w:szCs w:val="24"/>
        </w:rPr>
        <w:t>Бюджет района предназначен для исполнения расходных обязательств муниципального образования.</w:t>
      </w:r>
    </w:p>
    <w:p w:rsidR="00B83808" w:rsidRDefault="00B83808"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исполнения расходных обязательств </w:t>
      </w:r>
      <w:r w:rsidR="00B17BAF">
        <w:rPr>
          <w:rFonts w:ascii="Times New Roman" w:hAnsi="Times New Roman" w:cs="Times New Roman"/>
          <w:sz w:val="24"/>
          <w:szCs w:val="24"/>
        </w:rPr>
        <w:t>района</w:t>
      </w:r>
      <w:r>
        <w:rPr>
          <w:rFonts w:ascii="Times New Roman" w:hAnsi="Times New Roman" w:cs="Times New Roman"/>
          <w:sz w:val="24"/>
          <w:szCs w:val="24"/>
        </w:rPr>
        <w:t xml:space="preserve"> не допускается.</w:t>
      </w:r>
    </w:p>
    <w:p w:rsidR="00A46D1B" w:rsidRDefault="00A46D1B"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бюджете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полномочий по вопросам местного значения, и расходных обязательств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83808" w:rsidRDefault="00A46D1B"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83808">
        <w:rPr>
          <w:rFonts w:ascii="Times New Roman" w:hAnsi="Times New Roman" w:cs="Times New Roman"/>
          <w:sz w:val="24"/>
          <w:szCs w:val="24"/>
        </w:rPr>
        <w:t>Бюджет района и свод бюджетов сельских поселений, входящих в состав района (без учета межбюджетных трансфертов между этими бюджетами), образуют консолидированный бюджет района.</w:t>
      </w:r>
    </w:p>
    <w:p w:rsidR="000F2804" w:rsidRDefault="000F2804" w:rsidP="000F2804">
      <w:pPr>
        <w:widowControl w:val="0"/>
        <w:autoSpaceDE w:val="0"/>
        <w:autoSpaceDN w:val="0"/>
        <w:adjustRightInd w:val="0"/>
        <w:spacing w:after="0" w:line="240" w:lineRule="auto"/>
        <w:jc w:val="both"/>
        <w:rPr>
          <w:rFonts w:ascii="Times New Roman" w:hAnsi="Times New Roman" w:cs="Times New Roman"/>
          <w:sz w:val="24"/>
          <w:szCs w:val="24"/>
        </w:rPr>
      </w:pPr>
    </w:p>
    <w:p w:rsidR="00E11008" w:rsidRPr="009B3892" w:rsidRDefault="006F0AF3"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w:t>
      </w:r>
      <w:r w:rsidR="0060660E" w:rsidRPr="009B3892">
        <w:rPr>
          <w:rFonts w:ascii="Times New Roman" w:hAnsi="Times New Roman" w:cs="Times New Roman"/>
          <w:b/>
          <w:sz w:val="24"/>
          <w:szCs w:val="24"/>
        </w:rPr>
        <w:t xml:space="preserve">я </w:t>
      </w:r>
      <w:r w:rsidR="000C39E0" w:rsidRPr="009B3892">
        <w:rPr>
          <w:rFonts w:ascii="Times New Roman" w:hAnsi="Times New Roman" w:cs="Times New Roman"/>
          <w:b/>
          <w:sz w:val="24"/>
          <w:szCs w:val="24"/>
        </w:rPr>
        <w:t>5</w:t>
      </w:r>
      <w:r w:rsidR="00E11008" w:rsidRPr="009B3892">
        <w:rPr>
          <w:rFonts w:ascii="Times New Roman" w:hAnsi="Times New Roman" w:cs="Times New Roman"/>
          <w:b/>
          <w:sz w:val="24"/>
          <w:szCs w:val="24"/>
        </w:rPr>
        <w:t xml:space="preserve">. </w:t>
      </w:r>
      <w:r w:rsidRPr="009B3892">
        <w:rPr>
          <w:rFonts w:ascii="Times New Roman" w:hAnsi="Times New Roman" w:cs="Times New Roman"/>
          <w:b/>
          <w:sz w:val="24"/>
          <w:szCs w:val="24"/>
        </w:rPr>
        <w:t>Б</w:t>
      </w:r>
      <w:r w:rsidR="00E11008" w:rsidRPr="009B3892">
        <w:rPr>
          <w:rFonts w:ascii="Times New Roman" w:hAnsi="Times New Roman" w:cs="Times New Roman"/>
          <w:b/>
          <w:sz w:val="24"/>
          <w:szCs w:val="24"/>
        </w:rPr>
        <w:t>юджетн</w:t>
      </w:r>
      <w:r w:rsidRPr="009B3892">
        <w:rPr>
          <w:rFonts w:ascii="Times New Roman" w:hAnsi="Times New Roman" w:cs="Times New Roman"/>
          <w:b/>
          <w:sz w:val="24"/>
          <w:szCs w:val="24"/>
        </w:rPr>
        <w:t>ая</w:t>
      </w:r>
      <w:r w:rsidR="00E11008" w:rsidRPr="009B3892">
        <w:rPr>
          <w:rFonts w:ascii="Times New Roman" w:hAnsi="Times New Roman" w:cs="Times New Roman"/>
          <w:b/>
          <w:sz w:val="24"/>
          <w:szCs w:val="24"/>
        </w:rPr>
        <w:t xml:space="preserve"> классификаци</w:t>
      </w:r>
      <w:r w:rsidRPr="009B3892">
        <w:rPr>
          <w:rFonts w:ascii="Times New Roman" w:hAnsi="Times New Roman" w:cs="Times New Roman"/>
          <w:b/>
          <w:sz w:val="24"/>
          <w:szCs w:val="24"/>
        </w:rPr>
        <w:t>я</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D31" w:rsidRPr="009B3892" w:rsidRDefault="008F4D31" w:rsidP="008F4D31">
      <w:pPr>
        <w:pStyle w:val="ConsPlusNormal"/>
        <w:widowControl/>
        <w:ind w:firstLine="540"/>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 Составление и исполнение бюджета района, составление бюджетной отчетности осуществляется в соответствии с бюджетной классификацией</w:t>
      </w:r>
      <w:r w:rsidR="006F0AF3" w:rsidRPr="009B3892">
        <w:rPr>
          <w:rFonts w:ascii="Times New Roman" w:eastAsiaTheme="minorHAnsi" w:hAnsi="Times New Roman" w:cs="Times New Roman"/>
          <w:sz w:val="24"/>
          <w:szCs w:val="24"/>
          <w:lang w:eastAsia="en-US"/>
        </w:rPr>
        <w:t xml:space="preserve"> </w:t>
      </w:r>
      <w:r w:rsidRPr="009B3892">
        <w:rPr>
          <w:rFonts w:ascii="Times New Roman" w:eastAsiaTheme="minorHAnsi" w:hAnsi="Times New Roman" w:cs="Times New Roman"/>
          <w:sz w:val="24"/>
          <w:szCs w:val="24"/>
          <w:lang w:eastAsia="en-US"/>
        </w:rPr>
        <w:t>Российской Федерации.</w:t>
      </w:r>
    </w:p>
    <w:p w:rsidR="0085543B" w:rsidRPr="009B3892" w:rsidRDefault="0085543B" w:rsidP="0085543B">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Перечень главных администраторов доходов бюджета, закрепляемые за ними виды (подвиды) доходов бюджета утверждаются решением </w:t>
      </w:r>
      <w:r w:rsidR="00B46DA5"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о бюджете района.</w:t>
      </w:r>
    </w:p>
    <w:p w:rsidR="0085543B" w:rsidRPr="009B3892" w:rsidRDefault="0085543B" w:rsidP="00B912C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Финансово-бюджетная палата </w:t>
      </w:r>
      <w:r w:rsidR="00B46DA5" w:rsidRPr="009B3892">
        <w:rPr>
          <w:rFonts w:ascii="Times New Roman" w:hAnsi="Times New Roman" w:cs="Times New Roman"/>
          <w:sz w:val="24"/>
          <w:szCs w:val="24"/>
        </w:rPr>
        <w:t>А</w:t>
      </w:r>
      <w:r w:rsidR="008135CE" w:rsidRPr="009B3892">
        <w:rPr>
          <w:rFonts w:ascii="Times New Roman" w:hAnsi="Times New Roman" w:cs="Times New Roman"/>
          <w:sz w:val="24"/>
          <w:szCs w:val="24"/>
        </w:rPr>
        <w:t>ктаныш</w:t>
      </w:r>
      <w:r w:rsidR="00B46DA5" w:rsidRPr="009B3892">
        <w:rPr>
          <w:rFonts w:ascii="Times New Roman" w:hAnsi="Times New Roman" w:cs="Times New Roman"/>
          <w:sz w:val="24"/>
          <w:szCs w:val="24"/>
        </w:rPr>
        <w:t xml:space="preserve">ского муниципального района (далее – Финансово-бюджетная палата) </w:t>
      </w:r>
      <w:r w:rsidRPr="009B3892">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5543B" w:rsidRPr="009B3892" w:rsidRDefault="0085543B" w:rsidP="0085543B">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 xml:space="preserve"> Перечень главных распорядителей средств бюджета </w:t>
      </w:r>
      <w:r w:rsidR="00D46246"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устанавливается решением </w:t>
      </w:r>
      <w:r w:rsidR="00D46246"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о бюджете района в составе ведомственной структуры расходов.</w:t>
      </w:r>
    </w:p>
    <w:p w:rsidR="004E6FE1" w:rsidRPr="009B3892" w:rsidRDefault="00D46246" w:rsidP="004E6FE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 </w:t>
      </w:r>
      <w:r w:rsidR="004E6FE1" w:rsidRPr="009B3892">
        <w:rPr>
          <w:rFonts w:ascii="Times New Roman" w:hAnsi="Times New Roman" w:cs="Times New Roman"/>
          <w:sz w:val="24"/>
          <w:szCs w:val="24"/>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w:t>
      </w:r>
      <w:r w:rsidRPr="009B3892">
        <w:rPr>
          <w:rFonts w:ascii="Times New Roman" w:hAnsi="Times New Roman" w:cs="Times New Roman"/>
          <w:sz w:val="24"/>
          <w:szCs w:val="24"/>
        </w:rPr>
        <w:t xml:space="preserve"> района</w:t>
      </w:r>
      <w:r w:rsidR="004E6FE1" w:rsidRPr="009B3892">
        <w:rPr>
          <w:rFonts w:ascii="Times New Roman" w:hAnsi="Times New Roman" w:cs="Times New Roman"/>
          <w:sz w:val="24"/>
          <w:szCs w:val="24"/>
        </w:rPr>
        <w:t xml:space="preserve"> утверждается в составе ведомственной структуры расходов бюджета </w:t>
      </w:r>
      <w:r w:rsidRPr="009B3892">
        <w:rPr>
          <w:rFonts w:ascii="Times New Roman" w:hAnsi="Times New Roman" w:cs="Times New Roman"/>
          <w:sz w:val="24"/>
          <w:szCs w:val="24"/>
        </w:rPr>
        <w:t xml:space="preserve">района </w:t>
      </w:r>
      <w:r w:rsidR="004E6FE1" w:rsidRPr="009B3892">
        <w:rPr>
          <w:rFonts w:ascii="Times New Roman" w:hAnsi="Times New Roman" w:cs="Times New Roman"/>
          <w:sz w:val="24"/>
          <w:szCs w:val="24"/>
        </w:rPr>
        <w:t xml:space="preserve">решением </w:t>
      </w:r>
      <w:r w:rsidRPr="009B3892">
        <w:rPr>
          <w:rFonts w:ascii="Times New Roman" w:hAnsi="Times New Roman" w:cs="Times New Roman"/>
          <w:sz w:val="24"/>
          <w:szCs w:val="24"/>
        </w:rPr>
        <w:t xml:space="preserve">Совета района </w:t>
      </w:r>
      <w:r w:rsidR="004E6FE1" w:rsidRPr="009B3892">
        <w:rPr>
          <w:rFonts w:ascii="Times New Roman" w:hAnsi="Times New Roman" w:cs="Times New Roman"/>
          <w:sz w:val="24"/>
          <w:szCs w:val="24"/>
        </w:rPr>
        <w:t>о бюджете района либо в установленных Б</w:t>
      </w:r>
      <w:r w:rsidR="00A21485" w:rsidRPr="009B3892">
        <w:rPr>
          <w:rFonts w:ascii="Times New Roman" w:hAnsi="Times New Roman" w:cs="Times New Roman"/>
          <w:sz w:val="24"/>
          <w:szCs w:val="24"/>
        </w:rPr>
        <w:t>К</w:t>
      </w:r>
      <w:r w:rsidR="004E6FE1" w:rsidRPr="009B3892">
        <w:rPr>
          <w:rFonts w:ascii="Times New Roman" w:hAnsi="Times New Roman" w:cs="Times New Roman"/>
          <w:sz w:val="24"/>
          <w:szCs w:val="24"/>
        </w:rPr>
        <w:t xml:space="preserve"> РФ случаях сводной бюджетной росписью бюджета района.</w:t>
      </w:r>
    </w:p>
    <w:p w:rsidR="00B06A1D" w:rsidRPr="009B3892" w:rsidRDefault="00B06A1D" w:rsidP="00B06A1D">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района.</w:t>
      </w:r>
    </w:p>
    <w:p w:rsidR="00B06A1D" w:rsidRPr="009B3892" w:rsidRDefault="00B06A1D" w:rsidP="00B06A1D">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Перечень и коды целевых статей расходов бюджет</w:t>
      </w:r>
      <w:r w:rsidR="000A5058" w:rsidRPr="009B3892">
        <w:rPr>
          <w:rFonts w:ascii="Times New Roman" w:hAnsi="Times New Roman" w:cs="Times New Roman"/>
          <w:sz w:val="24"/>
          <w:szCs w:val="24"/>
        </w:rPr>
        <w:t>а района</w:t>
      </w:r>
      <w:r w:rsidRPr="009B3892">
        <w:rPr>
          <w:rFonts w:ascii="Times New Roman" w:hAnsi="Times New Roman" w:cs="Times New Roman"/>
          <w:sz w:val="24"/>
          <w:szCs w:val="24"/>
        </w:rPr>
        <w:t xml:space="preserve"> устанавливаются </w:t>
      </w:r>
      <w:r w:rsidR="000A5058" w:rsidRPr="009B3892">
        <w:rPr>
          <w:rFonts w:ascii="Times New Roman" w:hAnsi="Times New Roman" w:cs="Times New Roman"/>
          <w:sz w:val="24"/>
          <w:szCs w:val="24"/>
        </w:rPr>
        <w:t>Ф</w:t>
      </w:r>
      <w:r w:rsidRPr="009B3892">
        <w:rPr>
          <w:rFonts w:ascii="Times New Roman" w:hAnsi="Times New Roman" w:cs="Times New Roman"/>
          <w:sz w:val="24"/>
          <w:szCs w:val="24"/>
        </w:rPr>
        <w:t>инансов</w:t>
      </w:r>
      <w:r w:rsidR="000A5058" w:rsidRPr="009B3892">
        <w:rPr>
          <w:rFonts w:ascii="Times New Roman" w:hAnsi="Times New Roman" w:cs="Times New Roman"/>
          <w:sz w:val="24"/>
          <w:szCs w:val="24"/>
        </w:rPr>
        <w:t>о-бюджетной палатой</w:t>
      </w:r>
      <w:r w:rsidRPr="009B3892">
        <w:rPr>
          <w:rFonts w:ascii="Times New Roman" w:hAnsi="Times New Roman" w:cs="Times New Roman"/>
          <w:sz w:val="24"/>
          <w:szCs w:val="24"/>
        </w:rPr>
        <w:t>, осуществляющ</w:t>
      </w:r>
      <w:r w:rsidR="000A5058" w:rsidRPr="009B3892">
        <w:rPr>
          <w:rFonts w:ascii="Times New Roman" w:hAnsi="Times New Roman" w:cs="Times New Roman"/>
          <w:sz w:val="24"/>
          <w:szCs w:val="24"/>
        </w:rPr>
        <w:t>ей</w:t>
      </w:r>
      <w:r w:rsidRPr="009B3892">
        <w:rPr>
          <w:rFonts w:ascii="Times New Roman" w:hAnsi="Times New Roman" w:cs="Times New Roman"/>
          <w:sz w:val="24"/>
          <w:szCs w:val="24"/>
        </w:rPr>
        <w:t xml:space="preserve"> составление и организацию исполнения бюджета</w:t>
      </w:r>
      <w:r w:rsidR="000A5058"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если иное не установлено </w:t>
      </w:r>
      <w:r w:rsidR="000A5058" w:rsidRPr="009B3892">
        <w:rPr>
          <w:rFonts w:ascii="Times New Roman" w:hAnsi="Times New Roman" w:cs="Times New Roman"/>
          <w:sz w:val="24"/>
          <w:szCs w:val="24"/>
        </w:rPr>
        <w:t>Б</w:t>
      </w:r>
      <w:r w:rsidR="00A21485" w:rsidRPr="009B3892">
        <w:rPr>
          <w:rFonts w:ascii="Times New Roman" w:hAnsi="Times New Roman" w:cs="Times New Roman"/>
          <w:sz w:val="24"/>
          <w:szCs w:val="24"/>
        </w:rPr>
        <w:t>К</w:t>
      </w:r>
      <w:r w:rsidR="000A5058"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FD784E" w:rsidRPr="009B3892" w:rsidRDefault="00FD784E" w:rsidP="00FD784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Перечень и коды целевых статей расходов бюджета</w:t>
      </w:r>
      <w:r w:rsidR="0051580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rsidR="00901CDC" w:rsidRPr="009B3892">
        <w:rPr>
          <w:rFonts w:ascii="Times New Roman" w:hAnsi="Times New Roman" w:cs="Times New Roman"/>
          <w:sz w:val="24"/>
          <w:szCs w:val="24"/>
        </w:rPr>
        <w:t>Ф</w:t>
      </w:r>
      <w:r w:rsidRPr="009B3892">
        <w:rPr>
          <w:rFonts w:ascii="Times New Roman" w:hAnsi="Times New Roman" w:cs="Times New Roman"/>
          <w:sz w:val="24"/>
          <w:szCs w:val="24"/>
        </w:rPr>
        <w:t>инансов</w:t>
      </w:r>
      <w:r w:rsidR="00901CDC" w:rsidRPr="009B3892">
        <w:rPr>
          <w:rFonts w:ascii="Times New Roman" w:hAnsi="Times New Roman" w:cs="Times New Roman"/>
          <w:sz w:val="24"/>
          <w:szCs w:val="24"/>
        </w:rPr>
        <w:t>о-бюджетной</w:t>
      </w:r>
      <w:r w:rsidRPr="009B3892">
        <w:rPr>
          <w:rFonts w:ascii="Times New Roman" w:hAnsi="Times New Roman" w:cs="Times New Roman"/>
          <w:sz w:val="24"/>
          <w:szCs w:val="24"/>
        </w:rPr>
        <w:t xml:space="preserve"> </w:t>
      </w:r>
      <w:r w:rsidR="00901CDC" w:rsidRPr="009B3892">
        <w:rPr>
          <w:rFonts w:ascii="Times New Roman" w:hAnsi="Times New Roman" w:cs="Times New Roman"/>
          <w:sz w:val="24"/>
          <w:szCs w:val="24"/>
        </w:rPr>
        <w:t>палатой</w:t>
      </w:r>
      <w:r w:rsidRPr="009B3892">
        <w:rPr>
          <w:rFonts w:ascii="Times New Roman" w:hAnsi="Times New Roman" w:cs="Times New Roman"/>
          <w:sz w:val="24"/>
          <w:szCs w:val="24"/>
        </w:rPr>
        <w:t>, осуществляющ</w:t>
      </w:r>
      <w:r w:rsidR="00901CDC" w:rsidRPr="009B3892">
        <w:rPr>
          <w:rFonts w:ascii="Times New Roman" w:hAnsi="Times New Roman" w:cs="Times New Roman"/>
          <w:sz w:val="24"/>
          <w:szCs w:val="24"/>
        </w:rPr>
        <w:t>ей</w:t>
      </w:r>
      <w:r w:rsidRPr="009B3892">
        <w:rPr>
          <w:rFonts w:ascii="Times New Roman" w:hAnsi="Times New Roman" w:cs="Times New Roman"/>
          <w:sz w:val="24"/>
          <w:szCs w:val="24"/>
        </w:rPr>
        <w:t xml:space="preserve"> составление и организацию исполнения бюджета</w:t>
      </w:r>
      <w:r w:rsidR="00901CDC"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8B4977" w:rsidRPr="009B3892" w:rsidRDefault="008B4977" w:rsidP="008B49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Перечень главных </w:t>
      </w:r>
      <w:proofErr w:type="gramStart"/>
      <w:r w:rsidRPr="009B3892">
        <w:rPr>
          <w:rFonts w:ascii="Times New Roman" w:hAnsi="Times New Roman" w:cs="Times New Roman"/>
          <w:sz w:val="24"/>
          <w:szCs w:val="24"/>
        </w:rPr>
        <w:t>администраторов источников финансирования дефицит</w:t>
      </w:r>
      <w:r w:rsidR="00B56442" w:rsidRPr="009B3892">
        <w:rPr>
          <w:rFonts w:ascii="Times New Roman" w:hAnsi="Times New Roman" w:cs="Times New Roman"/>
          <w:sz w:val="24"/>
          <w:szCs w:val="24"/>
        </w:rPr>
        <w:t>а</w:t>
      </w:r>
      <w:r w:rsidRPr="009B3892">
        <w:rPr>
          <w:rFonts w:ascii="Times New Roman" w:hAnsi="Times New Roman" w:cs="Times New Roman"/>
          <w:sz w:val="24"/>
          <w:szCs w:val="24"/>
        </w:rPr>
        <w:t xml:space="preserve"> бюджет</w:t>
      </w:r>
      <w:r w:rsidR="00B56442" w:rsidRPr="009B3892">
        <w:rPr>
          <w:rFonts w:ascii="Times New Roman" w:hAnsi="Times New Roman" w:cs="Times New Roman"/>
          <w:sz w:val="24"/>
          <w:szCs w:val="24"/>
        </w:rPr>
        <w:t>а</w:t>
      </w:r>
      <w:proofErr w:type="gramEnd"/>
      <w:r w:rsidR="00B56442"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утверждается решением </w:t>
      </w:r>
      <w:r w:rsidR="00B56442"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 xml:space="preserve">о </w:t>
      </w:r>
      <w:r w:rsidR="00B56442" w:rsidRPr="009B3892">
        <w:rPr>
          <w:rFonts w:ascii="Times New Roman" w:hAnsi="Times New Roman" w:cs="Times New Roman"/>
          <w:sz w:val="24"/>
          <w:szCs w:val="24"/>
        </w:rPr>
        <w:t>б</w:t>
      </w:r>
      <w:r w:rsidRPr="009B3892">
        <w:rPr>
          <w:rFonts w:ascii="Times New Roman" w:hAnsi="Times New Roman" w:cs="Times New Roman"/>
          <w:sz w:val="24"/>
          <w:szCs w:val="24"/>
        </w:rPr>
        <w:t>юджете</w:t>
      </w:r>
      <w:r w:rsidR="00B56442"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85543B" w:rsidRPr="009B3892" w:rsidRDefault="0030018B" w:rsidP="008F4D31">
      <w:pPr>
        <w:pStyle w:val="ConsPlusNormal"/>
        <w:widowControl/>
        <w:ind w:firstLine="540"/>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Перечень </w:t>
      </w:r>
      <w:proofErr w:type="gramStart"/>
      <w:r w:rsidRPr="009B3892">
        <w:rPr>
          <w:rFonts w:ascii="Times New Roman" w:eastAsiaTheme="minorHAnsi" w:hAnsi="Times New Roman" w:cs="Times New Roman"/>
          <w:sz w:val="24"/>
          <w:szCs w:val="24"/>
          <w:lang w:eastAsia="en-US"/>
        </w:rPr>
        <w:t>статей источников финансирования дефицита бюджета</w:t>
      </w:r>
      <w:proofErr w:type="gramEnd"/>
      <w:r w:rsidRPr="009B3892">
        <w:rPr>
          <w:rFonts w:ascii="Times New Roman" w:eastAsiaTheme="minorHAnsi" w:hAnsi="Times New Roman" w:cs="Times New Roman"/>
          <w:sz w:val="24"/>
          <w:szCs w:val="24"/>
          <w:lang w:eastAsia="en-US"/>
        </w:rPr>
        <w:t xml:space="preserve"> района утверждается решением Совета района о бюджете района при утверждении источников финансирования дефицита бюджета района.</w:t>
      </w:r>
    </w:p>
    <w:p w:rsidR="00560959" w:rsidRPr="009B3892" w:rsidRDefault="00560959" w:rsidP="0056095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Финансово-бюджетная палата утверждает перечень </w:t>
      </w:r>
      <w:proofErr w:type="gramStart"/>
      <w:r w:rsidRPr="009B3892">
        <w:rPr>
          <w:rFonts w:ascii="Times New Roman" w:hAnsi="Times New Roman" w:cs="Times New Roman"/>
          <w:sz w:val="24"/>
          <w:szCs w:val="24"/>
        </w:rPr>
        <w:t>кодов видов источников финансирования дефицита бюджета</w:t>
      </w:r>
      <w:proofErr w:type="gramEnd"/>
      <w:r w:rsidRPr="009B3892">
        <w:rPr>
          <w:rFonts w:ascii="Times New Roman" w:hAnsi="Times New Roman" w:cs="Times New Roman"/>
          <w:sz w:val="24"/>
          <w:szCs w:val="24"/>
        </w:rPr>
        <w:t xml:space="preserve"> района, главными администраторами которых являются органы местного самоуправления и (или) находящиеся в их ведении казенные учреждения.</w:t>
      </w:r>
    </w:p>
    <w:p w:rsidR="00984B9A" w:rsidRDefault="00984B9A" w:rsidP="00984B9A">
      <w:pPr>
        <w:widowControl w:val="0"/>
        <w:autoSpaceDE w:val="0"/>
        <w:autoSpaceDN w:val="0"/>
        <w:adjustRightInd w:val="0"/>
        <w:spacing w:after="0" w:line="240" w:lineRule="auto"/>
        <w:outlineLvl w:val="2"/>
        <w:rPr>
          <w:rFonts w:ascii="Times New Roman" w:hAnsi="Times New Roman" w:cs="Times New Roman"/>
          <w:sz w:val="24"/>
          <w:szCs w:val="24"/>
        </w:rPr>
      </w:pPr>
    </w:p>
    <w:p w:rsidR="00984B9A" w:rsidRPr="009F5808" w:rsidRDefault="00984B9A"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0C39E0" w:rsidRPr="009F5808">
        <w:rPr>
          <w:rFonts w:ascii="Times New Roman" w:hAnsi="Times New Roman" w:cs="Times New Roman"/>
          <w:b/>
          <w:sz w:val="24"/>
          <w:szCs w:val="24"/>
        </w:rPr>
        <w:t>6</w:t>
      </w:r>
      <w:r w:rsidRPr="009F5808">
        <w:rPr>
          <w:rFonts w:ascii="Times New Roman" w:hAnsi="Times New Roman" w:cs="Times New Roman"/>
          <w:b/>
          <w:sz w:val="24"/>
          <w:szCs w:val="24"/>
        </w:rPr>
        <w:t>. Принципы и этапы бюджетного процесса в районе</w:t>
      </w:r>
    </w:p>
    <w:p w:rsidR="00984B9A" w:rsidRPr="009F5808" w:rsidRDefault="00984B9A" w:rsidP="009F5808">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84B9A" w:rsidRDefault="00421B8D" w:rsidP="00C303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0700D">
        <w:rPr>
          <w:rFonts w:ascii="Times New Roman" w:hAnsi="Times New Roman" w:cs="Times New Roman"/>
          <w:sz w:val="24"/>
          <w:szCs w:val="24"/>
        </w:rPr>
        <w:t>Бюджетный процесс в районе</w:t>
      </w:r>
      <w:r>
        <w:rPr>
          <w:rFonts w:ascii="Times New Roman" w:hAnsi="Times New Roman" w:cs="Times New Roman"/>
          <w:sz w:val="24"/>
          <w:szCs w:val="24"/>
        </w:rPr>
        <w:t xml:space="preserve"> основывается на принципах бюджетной системы Российской Федерации, установленных БК РФ.</w:t>
      </w:r>
    </w:p>
    <w:p w:rsidR="00984B9A" w:rsidRDefault="00421B8D" w:rsidP="00984B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84B9A" w:rsidRPr="0000700D">
        <w:rPr>
          <w:rFonts w:ascii="Times New Roman" w:hAnsi="Times New Roman" w:cs="Times New Roman"/>
          <w:sz w:val="24"/>
          <w:szCs w:val="24"/>
        </w:rPr>
        <w:t>Бюджетный процесс в районе включает следующие этапы:</w:t>
      </w:r>
    </w:p>
    <w:p w:rsidR="00AD0926" w:rsidRPr="0000700D" w:rsidRDefault="00AD0926" w:rsidP="00984B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-разработка прогнозов социально-экономического развития района и отраслей его экономики, подготовка сводного финансового баланса;</w:t>
      </w:r>
    </w:p>
    <w:p w:rsidR="00984B9A"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составление проекта бюджета района;</w:t>
      </w:r>
    </w:p>
    <w:p w:rsidR="00AD0926"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публичных слушаний по проекту бюджета;</w:t>
      </w:r>
    </w:p>
    <w:p w:rsidR="00984B9A"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рассмотрение и утверждение бюджета района;</w:t>
      </w:r>
    </w:p>
    <w:p w:rsidR="00984B9A"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исполнение бюджета района;</w:t>
      </w:r>
    </w:p>
    <w:p w:rsidR="00984B9A"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84B9A" w:rsidRPr="00F035F5">
        <w:rPr>
          <w:rFonts w:ascii="Times New Roman" w:hAnsi="Times New Roman" w:cs="Times New Roman"/>
          <w:sz w:val="24"/>
          <w:szCs w:val="24"/>
        </w:rPr>
        <w:t>составление, внешняя проверка, рассмотрение и у</w:t>
      </w:r>
      <w:r w:rsidR="00984B9A">
        <w:rPr>
          <w:rFonts w:ascii="Times New Roman" w:hAnsi="Times New Roman" w:cs="Times New Roman"/>
          <w:sz w:val="24"/>
          <w:szCs w:val="24"/>
        </w:rPr>
        <w:t>тверждение бюджетной отчетности;</w:t>
      </w:r>
    </w:p>
    <w:p w:rsidR="00984B9A"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муниципальный финансовый контроль.</w:t>
      </w:r>
    </w:p>
    <w:p w:rsidR="008B202E" w:rsidRDefault="008B202E" w:rsidP="008B202E">
      <w:pPr>
        <w:widowControl w:val="0"/>
        <w:autoSpaceDE w:val="0"/>
        <w:autoSpaceDN w:val="0"/>
        <w:adjustRightInd w:val="0"/>
        <w:spacing w:after="0" w:line="240" w:lineRule="auto"/>
        <w:outlineLvl w:val="2"/>
        <w:rPr>
          <w:rFonts w:ascii="Times New Roman" w:hAnsi="Times New Roman" w:cs="Times New Roman"/>
          <w:sz w:val="24"/>
          <w:szCs w:val="24"/>
        </w:rPr>
      </w:pPr>
    </w:p>
    <w:p w:rsidR="008B202E" w:rsidRPr="009F5808" w:rsidRDefault="008B202E"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0C39E0" w:rsidRPr="009F5808">
        <w:rPr>
          <w:rFonts w:ascii="Times New Roman" w:hAnsi="Times New Roman" w:cs="Times New Roman"/>
          <w:b/>
          <w:sz w:val="24"/>
          <w:szCs w:val="24"/>
        </w:rPr>
        <w:t>7</w:t>
      </w:r>
      <w:r w:rsidRPr="009F5808">
        <w:rPr>
          <w:rFonts w:ascii="Times New Roman" w:hAnsi="Times New Roman" w:cs="Times New Roman"/>
          <w:b/>
          <w:sz w:val="24"/>
          <w:szCs w:val="24"/>
        </w:rPr>
        <w:t>. Участники бюджетного процесса</w:t>
      </w: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Участниками бюджетного процесса являются:</w:t>
      </w: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 xml:space="preserve">Глава </w:t>
      </w:r>
      <w:r w:rsidR="00D70C92">
        <w:rPr>
          <w:rFonts w:ascii="Times New Roman" w:hAnsi="Times New Roman" w:cs="Times New Roman"/>
          <w:sz w:val="24"/>
          <w:szCs w:val="24"/>
        </w:rPr>
        <w:t>А</w:t>
      </w:r>
      <w:r w:rsidR="008135CE">
        <w:rPr>
          <w:rFonts w:ascii="Times New Roman" w:hAnsi="Times New Roman" w:cs="Times New Roman"/>
          <w:sz w:val="24"/>
          <w:szCs w:val="24"/>
        </w:rPr>
        <w:t>ктаныш</w:t>
      </w:r>
      <w:r w:rsidR="00D70C92">
        <w:rPr>
          <w:rFonts w:ascii="Times New Roman" w:hAnsi="Times New Roman" w:cs="Times New Roman"/>
          <w:sz w:val="24"/>
          <w:szCs w:val="24"/>
        </w:rPr>
        <w:t>ского муниципального района (далее – Глава)</w:t>
      </w:r>
      <w:r w:rsidRPr="0000700D">
        <w:rPr>
          <w:rFonts w:ascii="Times New Roman" w:hAnsi="Times New Roman" w:cs="Times New Roman"/>
          <w:sz w:val="24"/>
          <w:szCs w:val="24"/>
        </w:rPr>
        <w:t>;</w:t>
      </w:r>
    </w:p>
    <w:p w:rsidR="008B202E"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Совет</w:t>
      </w:r>
      <w:r>
        <w:rPr>
          <w:rFonts w:ascii="Times New Roman" w:hAnsi="Times New Roman" w:cs="Times New Roman"/>
          <w:sz w:val="24"/>
          <w:szCs w:val="24"/>
        </w:rPr>
        <w:t xml:space="preserve"> района;</w:t>
      </w:r>
    </w:p>
    <w:p w:rsidR="008B202E"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Испол</w:t>
      </w:r>
      <w:r>
        <w:rPr>
          <w:rFonts w:ascii="Times New Roman" w:hAnsi="Times New Roman" w:cs="Times New Roman"/>
          <w:sz w:val="24"/>
          <w:szCs w:val="24"/>
        </w:rPr>
        <w:t xml:space="preserve">нительный комитет </w:t>
      </w:r>
      <w:r w:rsidR="009F5808">
        <w:rPr>
          <w:rFonts w:ascii="Times New Roman" w:hAnsi="Times New Roman" w:cs="Times New Roman"/>
          <w:sz w:val="24"/>
          <w:szCs w:val="24"/>
        </w:rPr>
        <w:t xml:space="preserve">Актанышского </w:t>
      </w:r>
      <w:r>
        <w:rPr>
          <w:rFonts w:ascii="Times New Roman" w:hAnsi="Times New Roman" w:cs="Times New Roman"/>
          <w:sz w:val="24"/>
          <w:szCs w:val="24"/>
        </w:rPr>
        <w:t xml:space="preserve">муниципального </w:t>
      </w:r>
      <w:r w:rsidR="00A25523">
        <w:rPr>
          <w:rFonts w:ascii="Times New Roman" w:hAnsi="Times New Roman" w:cs="Times New Roman"/>
          <w:sz w:val="24"/>
          <w:szCs w:val="24"/>
        </w:rPr>
        <w:t>района</w:t>
      </w:r>
      <w:r>
        <w:rPr>
          <w:rFonts w:ascii="Times New Roman" w:hAnsi="Times New Roman" w:cs="Times New Roman"/>
          <w:sz w:val="24"/>
          <w:szCs w:val="24"/>
        </w:rPr>
        <w:t xml:space="preserve"> (далее – И</w:t>
      </w:r>
      <w:r w:rsidR="00D70C92">
        <w:rPr>
          <w:rFonts w:ascii="Times New Roman" w:hAnsi="Times New Roman" w:cs="Times New Roman"/>
          <w:sz w:val="24"/>
          <w:szCs w:val="24"/>
        </w:rPr>
        <w:t>с</w:t>
      </w:r>
      <w:r>
        <w:rPr>
          <w:rFonts w:ascii="Times New Roman" w:hAnsi="Times New Roman" w:cs="Times New Roman"/>
          <w:sz w:val="24"/>
          <w:szCs w:val="24"/>
        </w:rPr>
        <w:t>полнительный комитет)</w:t>
      </w:r>
      <w:r w:rsidRPr="0000700D">
        <w:rPr>
          <w:rFonts w:ascii="Times New Roman" w:hAnsi="Times New Roman" w:cs="Times New Roman"/>
          <w:sz w:val="24"/>
          <w:szCs w:val="24"/>
        </w:rPr>
        <w:t>;</w:t>
      </w:r>
    </w:p>
    <w:p w:rsidR="00771DF7" w:rsidRDefault="00771DF7" w:rsidP="00771D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202E">
        <w:rPr>
          <w:rFonts w:ascii="Times New Roman" w:hAnsi="Times New Roman" w:cs="Times New Roman"/>
          <w:sz w:val="24"/>
          <w:szCs w:val="24"/>
        </w:rPr>
        <w:t>Финансово-бюджетная палата;</w:t>
      </w:r>
    </w:p>
    <w:p w:rsidR="008B202E" w:rsidRDefault="006D7FE3"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w:t>
      </w:r>
      <w:r w:rsidR="007D55B5">
        <w:rPr>
          <w:rFonts w:ascii="Times New Roman" w:hAnsi="Times New Roman" w:cs="Times New Roman"/>
          <w:sz w:val="24"/>
          <w:szCs w:val="24"/>
        </w:rPr>
        <w:t>А</w:t>
      </w:r>
      <w:r w:rsidR="008135CE">
        <w:rPr>
          <w:rFonts w:ascii="Times New Roman" w:hAnsi="Times New Roman" w:cs="Times New Roman"/>
          <w:sz w:val="24"/>
          <w:szCs w:val="24"/>
        </w:rPr>
        <w:t>ктаныш</w:t>
      </w:r>
      <w:r w:rsidR="007D55B5">
        <w:rPr>
          <w:rFonts w:ascii="Times New Roman" w:hAnsi="Times New Roman" w:cs="Times New Roman"/>
          <w:sz w:val="24"/>
          <w:szCs w:val="24"/>
        </w:rPr>
        <w:t>ского муниципального района (далее – Контрольно-счетная палата)</w:t>
      </w:r>
      <w:r w:rsidR="008B202E" w:rsidRPr="009320A1">
        <w:rPr>
          <w:rFonts w:ascii="Times New Roman" w:hAnsi="Times New Roman" w:cs="Times New Roman"/>
          <w:sz w:val="24"/>
          <w:szCs w:val="24"/>
        </w:rPr>
        <w:t>;</w:t>
      </w:r>
    </w:p>
    <w:p w:rsidR="00A25523" w:rsidRPr="0000700D" w:rsidRDefault="00A25523"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Палата земельно-имущественных отношений;</w:t>
      </w:r>
    </w:p>
    <w:p w:rsidR="00D70C92" w:rsidRDefault="00D70C92"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 </w:t>
      </w:r>
      <w:r w:rsidR="008135CE">
        <w:rPr>
          <w:rFonts w:ascii="Times New Roman" w:hAnsi="Times New Roman" w:cs="Times New Roman"/>
          <w:sz w:val="24"/>
          <w:szCs w:val="24"/>
        </w:rPr>
        <w:t>4</w:t>
      </w:r>
      <w:r>
        <w:rPr>
          <w:rFonts w:ascii="Times New Roman" w:hAnsi="Times New Roman" w:cs="Times New Roman"/>
          <w:sz w:val="24"/>
          <w:szCs w:val="24"/>
        </w:rPr>
        <w:t xml:space="preserve"> Управления Федерального казначейства по Республике Татарстан (далее – ОФК) (по согласованию);</w:t>
      </w:r>
    </w:p>
    <w:p w:rsidR="00D70C92" w:rsidRPr="0000700D" w:rsidRDefault="00D70C92"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Территориальное отделение Департамента казначейства Министерства финансов </w:t>
      </w:r>
      <w:r>
        <w:rPr>
          <w:rFonts w:ascii="Times New Roman" w:hAnsi="Times New Roman" w:cs="Times New Roman"/>
          <w:sz w:val="24"/>
          <w:szCs w:val="24"/>
        </w:rPr>
        <w:lastRenderedPageBreak/>
        <w:t>Республики Татарстан (далее – ТОДК) (по согласованию);</w:t>
      </w: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00700D">
        <w:rPr>
          <w:rFonts w:ascii="Times New Roman" w:hAnsi="Times New Roman" w:cs="Times New Roman"/>
          <w:sz w:val="24"/>
          <w:szCs w:val="24"/>
        </w:rPr>
        <w:t>лавны</w:t>
      </w:r>
      <w:r w:rsidR="00D70C92">
        <w:rPr>
          <w:rFonts w:ascii="Times New Roman" w:hAnsi="Times New Roman" w:cs="Times New Roman"/>
          <w:sz w:val="24"/>
          <w:szCs w:val="24"/>
        </w:rPr>
        <w:t>й</w:t>
      </w:r>
      <w:r w:rsidRPr="0000700D">
        <w:rPr>
          <w:rFonts w:ascii="Times New Roman" w:hAnsi="Times New Roman" w:cs="Times New Roman"/>
          <w:sz w:val="24"/>
          <w:szCs w:val="24"/>
        </w:rPr>
        <w:t xml:space="preserve"> распорядител</w:t>
      </w:r>
      <w:r w:rsidR="00D70C92">
        <w:rPr>
          <w:rFonts w:ascii="Times New Roman" w:hAnsi="Times New Roman" w:cs="Times New Roman"/>
          <w:sz w:val="24"/>
          <w:szCs w:val="24"/>
        </w:rPr>
        <w:t>ь бюджетных средств (далее – ГРБС),</w:t>
      </w:r>
      <w:r w:rsidRPr="0000700D">
        <w:rPr>
          <w:rFonts w:ascii="Times New Roman" w:hAnsi="Times New Roman" w:cs="Times New Roman"/>
          <w:sz w:val="24"/>
          <w:szCs w:val="24"/>
        </w:rPr>
        <w:t xml:space="preserve"> </w:t>
      </w:r>
      <w:r>
        <w:rPr>
          <w:rFonts w:ascii="Times New Roman" w:hAnsi="Times New Roman" w:cs="Times New Roman"/>
          <w:sz w:val="24"/>
          <w:szCs w:val="24"/>
        </w:rPr>
        <w:t>распорядител</w:t>
      </w:r>
      <w:r w:rsidR="00DE3B3F">
        <w:rPr>
          <w:rFonts w:ascii="Times New Roman" w:hAnsi="Times New Roman" w:cs="Times New Roman"/>
          <w:sz w:val="24"/>
          <w:szCs w:val="24"/>
        </w:rPr>
        <w:t>и</w:t>
      </w:r>
      <w:r>
        <w:rPr>
          <w:rFonts w:ascii="Times New Roman" w:hAnsi="Times New Roman" w:cs="Times New Roman"/>
          <w:sz w:val="24"/>
          <w:szCs w:val="24"/>
        </w:rPr>
        <w:t xml:space="preserve"> </w:t>
      </w:r>
      <w:r w:rsidRPr="0000700D">
        <w:rPr>
          <w:rFonts w:ascii="Times New Roman" w:hAnsi="Times New Roman" w:cs="Times New Roman"/>
          <w:sz w:val="24"/>
          <w:szCs w:val="24"/>
        </w:rPr>
        <w:t>бюджетных средств</w:t>
      </w:r>
      <w:r w:rsidR="00D70C92">
        <w:rPr>
          <w:rFonts w:ascii="Times New Roman" w:hAnsi="Times New Roman" w:cs="Times New Roman"/>
          <w:sz w:val="24"/>
          <w:szCs w:val="24"/>
        </w:rPr>
        <w:t xml:space="preserve"> (далее – РБС)</w:t>
      </w:r>
      <w:r w:rsidRPr="0000700D">
        <w:rPr>
          <w:rFonts w:ascii="Times New Roman" w:hAnsi="Times New Roman" w:cs="Times New Roman"/>
          <w:sz w:val="24"/>
          <w:szCs w:val="24"/>
        </w:rPr>
        <w:t>;</w:t>
      </w:r>
    </w:p>
    <w:p w:rsidR="008B202E" w:rsidRDefault="00DE3B3F"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8B202E" w:rsidRPr="0000700D">
        <w:rPr>
          <w:rFonts w:ascii="Times New Roman" w:hAnsi="Times New Roman" w:cs="Times New Roman"/>
          <w:sz w:val="24"/>
          <w:szCs w:val="24"/>
        </w:rPr>
        <w:t>лавные администраторы</w:t>
      </w:r>
      <w:r w:rsidR="00783008">
        <w:rPr>
          <w:rFonts w:ascii="Times New Roman" w:hAnsi="Times New Roman" w:cs="Times New Roman"/>
          <w:sz w:val="24"/>
          <w:szCs w:val="24"/>
        </w:rPr>
        <w:t>,</w:t>
      </w:r>
      <w:r w:rsidR="008B202E" w:rsidRPr="0000700D">
        <w:rPr>
          <w:rFonts w:ascii="Times New Roman" w:hAnsi="Times New Roman" w:cs="Times New Roman"/>
          <w:sz w:val="24"/>
          <w:szCs w:val="24"/>
        </w:rPr>
        <w:t xml:space="preserve"> администраторы доходов бюджета</w:t>
      </w:r>
      <w:r w:rsidR="00B17BAF">
        <w:rPr>
          <w:rFonts w:ascii="Times New Roman" w:hAnsi="Times New Roman" w:cs="Times New Roman"/>
          <w:sz w:val="24"/>
          <w:szCs w:val="24"/>
        </w:rPr>
        <w:t xml:space="preserve"> района</w:t>
      </w:r>
      <w:r w:rsidR="008B202E">
        <w:rPr>
          <w:rFonts w:ascii="Times New Roman" w:hAnsi="Times New Roman" w:cs="Times New Roman"/>
          <w:sz w:val="24"/>
          <w:szCs w:val="24"/>
        </w:rPr>
        <w:t>;</w:t>
      </w:r>
    </w:p>
    <w:p w:rsidR="008B202E" w:rsidRPr="00757A6E" w:rsidRDefault="00DE3B3F"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8B202E" w:rsidRPr="00757A6E">
        <w:rPr>
          <w:rFonts w:ascii="Times New Roman" w:hAnsi="Times New Roman" w:cs="Times New Roman"/>
          <w:sz w:val="24"/>
          <w:szCs w:val="24"/>
        </w:rPr>
        <w:t>лавные администраторы</w:t>
      </w:r>
      <w:r w:rsidR="00783008">
        <w:rPr>
          <w:rFonts w:ascii="Times New Roman" w:hAnsi="Times New Roman" w:cs="Times New Roman"/>
          <w:sz w:val="24"/>
          <w:szCs w:val="24"/>
        </w:rPr>
        <w:t>,</w:t>
      </w:r>
      <w:r w:rsidR="008B202E" w:rsidRPr="00757A6E">
        <w:rPr>
          <w:rFonts w:ascii="Times New Roman" w:hAnsi="Times New Roman" w:cs="Times New Roman"/>
          <w:sz w:val="24"/>
          <w:szCs w:val="24"/>
        </w:rPr>
        <w:t xml:space="preserve"> администраторы источников финансирования дефицита бюджета</w:t>
      </w:r>
      <w:r w:rsidR="00B17BAF">
        <w:rPr>
          <w:rFonts w:ascii="Times New Roman" w:hAnsi="Times New Roman" w:cs="Times New Roman"/>
          <w:sz w:val="24"/>
          <w:szCs w:val="24"/>
        </w:rPr>
        <w:t xml:space="preserve"> района</w:t>
      </w:r>
      <w:r w:rsidR="008B202E" w:rsidRPr="00757A6E">
        <w:rPr>
          <w:rFonts w:ascii="Times New Roman" w:hAnsi="Times New Roman" w:cs="Times New Roman"/>
          <w:sz w:val="24"/>
          <w:szCs w:val="24"/>
        </w:rPr>
        <w:t>;</w:t>
      </w:r>
    </w:p>
    <w:p w:rsidR="008B202E" w:rsidRPr="0000700D" w:rsidRDefault="00DE3B3F"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202E" w:rsidRPr="00757A6E">
        <w:rPr>
          <w:rFonts w:ascii="Times New Roman" w:hAnsi="Times New Roman" w:cs="Times New Roman"/>
          <w:sz w:val="24"/>
          <w:szCs w:val="24"/>
        </w:rPr>
        <w:t>олучатели бюджетных средств.</w:t>
      </w:r>
    </w:p>
    <w:p w:rsidR="00DC5CB7" w:rsidRDefault="00DC5CB7" w:rsidP="00DC5CB7">
      <w:pPr>
        <w:widowControl w:val="0"/>
        <w:autoSpaceDE w:val="0"/>
        <w:autoSpaceDN w:val="0"/>
        <w:adjustRightInd w:val="0"/>
        <w:spacing w:after="0" w:line="240" w:lineRule="auto"/>
        <w:outlineLvl w:val="2"/>
        <w:rPr>
          <w:rFonts w:ascii="Times New Roman" w:hAnsi="Times New Roman" w:cs="Times New Roman"/>
          <w:sz w:val="24"/>
          <w:szCs w:val="24"/>
        </w:rPr>
      </w:pPr>
    </w:p>
    <w:p w:rsidR="00DC5CB7" w:rsidRPr="009F5808" w:rsidRDefault="00DC5CB7"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0C39E0" w:rsidRPr="009F5808">
        <w:rPr>
          <w:rFonts w:ascii="Times New Roman" w:hAnsi="Times New Roman" w:cs="Times New Roman"/>
          <w:b/>
          <w:sz w:val="24"/>
          <w:szCs w:val="24"/>
        </w:rPr>
        <w:t>8</w:t>
      </w:r>
      <w:r w:rsidRPr="009F5808">
        <w:rPr>
          <w:rFonts w:ascii="Times New Roman" w:hAnsi="Times New Roman" w:cs="Times New Roman"/>
          <w:b/>
          <w:sz w:val="24"/>
          <w:szCs w:val="24"/>
        </w:rPr>
        <w:t>. Бюджетные полномочия участников бюджетного процесса</w:t>
      </w: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75">
        <w:rPr>
          <w:rFonts w:ascii="Times New Roman" w:hAnsi="Times New Roman" w:cs="Times New Roman"/>
          <w:sz w:val="24"/>
          <w:szCs w:val="24"/>
        </w:rPr>
        <w:t>1. Совет</w:t>
      </w:r>
      <w:r w:rsidR="00AF3F84">
        <w:rPr>
          <w:rFonts w:ascii="Times New Roman" w:hAnsi="Times New Roman" w:cs="Times New Roman"/>
          <w:sz w:val="24"/>
          <w:szCs w:val="24"/>
        </w:rPr>
        <w:t xml:space="preserve"> района</w:t>
      </w:r>
      <w:r w:rsidRPr="00045475">
        <w:rPr>
          <w:rFonts w:ascii="Times New Roman" w:hAnsi="Times New Roman" w:cs="Times New Roman"/>
          <w:sz w:val="24"/>
          <w:szCs w:val="24"/>
        </w:rPr>
        <w:t>:</w:t>
      </w:r>
    </w:p>
    <w:p w:rsidR="00DC5CB7"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рассматривает и утверждает</w:t>
      </w:r>
      <w:proofErr w:type="gramEnd"/>
      <w:r>
        <w:rPr>
          <w:rFonts w:ascii="Times New Roman" w:hAnsi="Times New Roman" w:cs="Times New Roman"/>
          <w:sz w:val="24"/>
          <w:szCs w:val="24"/>
        </w:rPr>
        <w:t xml:space="preserve"> бюджет района и отчет о его исполнении, </w:t>
      </w:r>
      <w:r w:rsidRPr="00732391">
        <w:rPr>
          <w:rFonts w:ascii="Times New Roman" w:hAnsi="Times New Roman" w:cs="Times New Roman"/>
          <w:sz w:val="24"/>
          <w:szCs w:val="24"/>
        </w:rPr>
        <w:t>осуществляет контроль</w:t>
      </w:r>
      <w:r>
        <w:rPr>
          <w:rFonts w:ascii="Times New Roman" w:hAnsi="Times New Roman" w:cs="Times New Roman"/>
          <w:sz w:val="24"/>
          <w:szCs w:val="24"/>
        </w:rPr>
        <w:t xml:space="preserve"> в ходе рассмотрения отдельных вопросов исполнения бюджета района</w:t>
      </w:r>
      <w:r w:rsidR="00D15E80">
        <w:rPr>
          <w:rFonts w:ascii="Times New Roman" w:hAnsi="Times New Roman" w:cs="Times New Roman"/>
          <w:sz w:val="24"/>
          <w:szCs w:val="24"/>
        </w:rPr>
        <w:t>;</w:t>
      </w:r>
    </w:p>
    <w:p w:rsidR="00996626" w:rsidRDefault="00D15E80" w:rsidP="009966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511EEE">
        <w:rPr>
          <w:rFonts w:ascii="Times New Roman" w:hAnsi="Times New Roman" w:cs="Times New Roman"/>
          <w:sz w:val="24"/>
          <w:szCs w:val="24"/>
        </w:rPr>
        <w:t>формирует и определяет</w:t>
      </w:r>
      <w:proofErr w:type="gramEnd"/>
      <w:r w:rsidRPr="00511EEE">
        <w:rPr>
          <w:rFonts w:ascii="Times New Roman" w:hAnsi="Times New Roman" w:cs="Times New Roman"/>
          <w:sz w:val="24"/>
          <w:szCs w:val="24"/>
        </w:rPr>
        <w:t xml:space="preserve"> правовой статус органов внешнего муниципального финансового контроля;</w:t>
      </w:r>
      <w:r w:rsidR="00996626" w:rsidRPr="00996626">
        <w:rPr>
          <w:rFonts w:ascii="Times New Roman" w:hAnsi="Times New Roman" w:cs="Times New Roman"/>
          <w:sz w:val="24"/>
          <w:szCs w:val="24"/>
        </w:rPr>
        <w:t xml:space="preserve"> </w:t>
      </w:r>
    </w:p>
    <w:p w:rsidR="00996626" w:rsidRPr="009B3892" w:rsidRDefault="00996626" w:rsidP="00996626">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вводит местные налоги, устанавливает налоговые ставки по ним и предоставляет налоговые льготы по местным налогам в </w:t>
      </w:r>
      <w:proofErr w:type="gramStart"/>
      <w:r w:rsidRPr="009B3892">
        <w:rPr>
          <w:rFonts w:ascii="Times New Roman" w:hAnsi="Times New Roman" w:cs="Times New Roman"/>
          <w:sz w:val="24"/>
          <w:szCs w:val="24"/>
        </w:rPr>
        <w:t>пределах</w:t>
      </w:r>
      <w:proofErr w:type="gramEnd"/>
      <w:r w:rsidRPr="009B3892">
        <w:rPr>
          <w:rFonts w:ascii="Times New Roman" w:hAnsi="Times New Roman" w:cs="Times New Roman"/>
          <w:sz w:val="24"/>
          <w:szCs w:val="24"/>
        </w:rPr>
        <w:t xml:space="preserve"> прав, предоставленных </w:t>
      </w:r>
      <w:hyperlink r:id="rId8" w:history="1">
        <w:r w:rsidRPr="009B3892">
          <w:rPr>
            <w:rFonts w:ascii="Times New Roman" w:hAnsi="Times New Roman" w:cs="Times New Roman"/>
            <w:sz w:val="24"/>
            <w:szCs w:val="24"/>
          </w:rPr>
          <w:t>законодательством</w:t>
        </w:r>
      </w:hyperlink>
      <w:r w:rsidRPr="009B3892">
        <w:rPr>
          <w:rFonts w:ascii="Times New Roman" w:hAnsi="Times New Roman" w:cs="Times New Roman"/>
          <w:sz w:val="24"/>
          <w:szCs w:val="24"/>
        </w:rPr>
        <w:t xml:space="preserve"> Российской Федерации о налогах и сборах.</w:t>
      </w:r>
    </w:p>
    <w:p w:rsidR="00AE1C6A" w:rsidRPr="009B3892" w:rsidRDefault="00AE1C6A" w:rsidP="00996626">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устанавливает решением Совета района порядок осуществления Контрольно-счетной палатой внешней проверки годового отчета об исполнении бюджета района; </w:t>
      </w:r>
    </w:p>
    <w:p w:rsidR="00DC5CB7" w:rsidRDefault="00AE1C6A"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5</w:t>
      </w:r>
      <w:r w:rsidR="00B831A4"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 xml:space="preserve">осуществляет другие полномочия в соответствии с Бюджетным </w:t>
      </w:r>
      <w:hyperlink r:id="rId9" w:history="1">
        <w:r w:rsidR="00DC5CB7" w:rsidRPr="009B3892">
          <w:rPr>
            <w:rFonts w:ascii="Times New Roman" w:hAnsi="Times New Roman" w:cs="Times New Roman"/>
            <w:sz w:val="24"/>
            <w:szCs w:val="24"/>
          </w:rPr>
          <w:t>кодексом</w:t>
        </w:r>
      </w:hyperlink>
      <w:r w:rsidR="00DC5CB7" w:rsidRPr="009B3892">
        <w:rPr>
          <w:rFonts w:ascii="Times New Roman" w:hAnsi="Times New Roman" w:cs="Times New Roman"/>
          <w:sz w:val="24"/>
          <w:szCs w:val="24"/>
        </w:rPr>
        <w:t xml:space="preserve">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w:t>
      </w:r>
      <w:proofErr w:type="gramEnd"/>
      <w:r w:rsidR="00DC5CB7" w:rsidRPr="009B3892">
        <w:rPr>
          <w:rFonts w:ascii="Times New Roman" w:hAnsi="Times New Roman" w:cs="Times New Roman"/>
          <w:sz w:val="24"/>
          <w:szCs w:val="24"/>
        </w:rPr>
        <w:t xml:space="preserve">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DC5CB7">
        <w:rPr>
          <w:rFonts w:ascii="Times New Roman" w:hAnsi="Times New Roman" w:cs="Times New Roman"/>
          <w:sz w:val="24"/>
          <w:szCs w:val="24"/>
        </w:rPr>
        <w:t xml:space="preserve">, иными нормативными правовыми актами Российской Федерации, а также Конституцией Республики Татарстан, </w:t>
      </w:r>
      <w:hyperlink r:id="rId10" w:history="1">
        <w:r w:rsidR="00DC5CB7" w:rsidRPr="0000700D">
          <w:rPr>
            <w:rFonts w:ascii="Times New Roman" w:hAnsi="Times New Roman" w:cs="Times New Roman"/>
            <w:sz w:val="24"/>
            <w:szCs w:val="24"/>
          </w:rPr>
          <w:t>Уставом</w:t>
        </w:r>
      </w:hyperlink>
      <w:r w:rsidR="00DC5CB7" w:rsidRPr="0000700D">
        <w:rPr>
          <w:rFonts w:ascii="Times New Roman" w:hAnsi="Times New Roman" w:cs="Times New Roman"/>
          <w:sz w:val="24"/>
          <w:szCs w:val="24"/>
        </w:rPr>
        <w:t xml:space="preserve"> района</w:t>
      </w:r>
      <w:r w:rsidR="00DC5CB7">
        <w:rPr>
          <w:rFonts w:ascii="Times New Roman" w:hAnsi="Times New Roman" w:cs="Times New Roman"/>
          <w:sz w:val="24"/>
          <w:szCs w:val="24"/>
        </w:rPr>
        <w:t>.</w:t>
      </w:r>
    </w:p>
    <w:p w:rsidR="003940B8" w:rsidRDefault="00A77895"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Совету района в пределах его компетенции по бюджетным вопросам, установленной Конституцией Российской Федерации, Б</w:t>
      </w:r>
      <w:r w:rsidR="00613E09">
        <w:rPr>
          <w:rFonts w:ascii="Times New Roman" w:hAnsi="Times New Roman" w:cs="Times New Roman"/>
          <w:sz w:val="24"/>
          <w:szCs w:val="24"/>
        </w:rPr>
        <w:t>К</w:t>
      </w:r>
      <w:r>
        <w:rPr>
          <w:rFonts w:ascii="Times New Roman" w:hAnsi="Times New Roman" w:cs="Times New Roman"/>
          <w:sz w:val="24"/>
          <w:szCs w:val="24"/>
        </w:rPr>
        <w:t xml:space="preserve"> РФ, иными нормативными правовыми актами Российской Федерации</w:t>
      </w:r>
      <w:r w:rsidR="00F91D33">
        <w:rPr>
          <w:rFonts w:ascii="Times New Roman" w:hAnsi="Times New Roman" w:cs="Times New Roman"/>
          <w:sz w:val="24"/>
          <w:szCs w:val="24"/>
        </w:rPr>
        <w:t xml:space="preserve"> и Республики Татарстан</w:t>
      </w:r>
      <w:r>
        <w:rPr>
          <w:rFonts w:ascii="Times New Roman" w:hAnsi="Times New Roman" w:cs="Times New Roman"/>
          <w:sz w:val="24"/>
          <w:szCs w:val="24"/>
        </w:rPr>
        <w:t xml:space="preserve">, для обеспечения его полномочий Исполнительным комитетом должна быть предоставлена вся необходимая информация. </w:t>
      </w:r>
      <w:proofErr w:type="gramEnd"/>
    </w:p>
    <w:p w:rsidR="003940B8" w:rsidRDefault="003940B8"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783">
        <w:rPr>
          <w:rFonts w:ascii="Times New Roman" w:hAnsi="Times New Roman" w:cs="Times New Roman"/>
          <w:sz w:val="24"/>
          <w:szCs w:val="24"/>
        </w:rPr>
        <w:t>2.</w:t>
      </w:r>
      <w:r w:rsidRPr="0000700D">
        <w:rPr>
          <w:rFonts w:ascii="Times New Roman" w:hAnsi="Times New Roman" w:cs="Times New Roman"/>
          <w:sz w:val="24"/>
          <w:szCs w:val="24"/>
        </w:rPr>
        <w:t xml:space="preserve"> Исполнительный комитет:</w:t>
      </w:r>
    </w:p>
    <w:p w:rsidR="00804CD5" w:rsidRPr="009B3892" w:rsidRDefault="00804CD5"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9B3892">
        <w:rPr>
          <w:rFonts w:ascii="Times New Roman" w:hAnsi="Times New Roman" w:cs="Times New Roman"/>
          <w:sz w:val="24"/>
          <w:szCs w:val="24"/>
        </w:rPr>
        <w:t xml:space="preserve">) устанавливает порядок разработки прогноза социально-экономического развития района; </w:t>
      </w:r>
    </w:p>
    <w:p w:rsidR="00804CD5" w:rsidRDefault="00804CD5"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устанавливает порядок составления проекта бюджета района</w:t>
      </w:r>
      <w:r>
        <w:rPr>
          <w:rFonts w:ascii="Times New Roman" w:hAnsi="Times New Roman" w:cs="Times New Roman"/>
          <w:sz w:val="24"/>
          <w:szCs w:val="24"/>
        </w:rPr>
        <w:t>;</w:t>
      </w:r>
    </w:p>
    <w:p w:rsidR="00DC5CB7" w:rsidRDefault="00804CD5" w:rsidP="000516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67E4E">
        <w:rPr>
          <w:rFonts w:ascii="Times New Roman" w:hAnsi="Times New Roman" w:cs="Times New Roman"/>
          <w:sz w:val="24"/>
          <w:szCs w:val="24"/>
        </w:rPr>
        <w:t xml:space="preserve">) </w:t>
      </w:r>
      <w:r w:rsidR="00DC5CB7">
        <w:rPr>
          <w:rFonts w:ascii="Times New Roman" w:hAnsi="Times New Roman" w:cs="Times New Roman"/>
          <w:sz w:val="24"/>
          <w:szCs w:val="24"/>
        </w:rPr>
        <w:t>обеспечивает составление проекта бюджета</w:t>
      </w:r>
      <w:r w:rsidR="00C67E4E">
        <w:rPr>
          <w:rFonts w:ascii="Times New Roman" w:hAnsi="Times New Roman" w:cs="Times New Roman"/>
          <w:sz w:val="24"/>
          <w:szCs w:val="24"/>
        </w:rPr>
        <w:t xml:space="preserve"> района</w:t>
      </w:r>
      <w:r w:rsidR="0005164D">
        <w:rPr>
          <w:rFonts w:ascii="Times New Roman" w:hAnsi="Times New Roman" w:cs="Times New Roman"/>
          <w:sz w:val="24"/>
          <w:szCs w:val="24"/>
        </w:rPr>
        <w:t xml:space="preserve"> (проекта бюджета и среднесрочного финансового плана)</w:t>
      </w:r>
      <w:r w:rsidR="00DC5CB7">
        <w:rPr>
          <w:rFonts w:ascii="Times New Roman" w:hAnsi="Times New Roman" w:cs="Times New Roman"/>
          <w:sz w:val="24"/>
          <w:szCs w:val="24"/>
        </w:rPr>
        <w:t>;</w:t>
      </w:r>
    </w:p>
    <w:p w:rsidR="00DC5CB7" w:rsidRDefault="00804CD5"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67E4E">
        <w:rPr>
          <w:rFonts w:ascii="Times New Roman" w:hAnsi="Times New Roman" w:cs="Times New Roman"/>
          <w:sz w:val="24"/>
          <w:szCs w:val="24"/>
        </w:rPr>
        <w:t>)</w:t>
      </w:r>
      <w:r w:rsidR="00DC5CB7" w:rsidRPr="0000700D">
        <w:rPr>
          <w:rFonts w:ascii="Times New Roman" w:hAnsi="Times New Roman" w:cs="Times New Roman"/>
          <w:sz w:val="24"/>
          <w:szCs w:val="24"/>
        </w:rPr>
        <w:t xml:space="preserve"> вносит проект бюджета района с необходимыми документами и материалами на </w:t>
      </w:r>
      <w:r w:rsidR="00DC5CB7">
        <w:rPr>
          <w:rFonts w:ascii="Times New Roman" w:hAnsi="Times New Roman" w:cs="Times New Roman"/>
          <w:sz w:val="24"/>
          <w:szCs w:val="24"/>
        </w:rPr>
        <w:t>утверждение</w:t>
      </w:r>
      <w:r w:rsidR="00DC5CB7" w:rsidRPr="0000700D">
        <w:rPr>
          <w:rFonts w:ascii="Times New Roman" w:hAnsi="Times New Roman" w:cs="Times New Roman"/>
          <w:sz w:val="24"/>
          <w:szCs w:val="24"/>
        </w:rPr>
        <w:t xml:space="preserve"> Совет</w:t>
      </w:r>
      <w:r w:rsidR="00C67E4E">
        <w:rPr>
          <w:rFonts w:ascii="Times New Roman" w:hAnsi="Times New Roman" w:cs="Times New Roman"/>
          <w:sz w:val="24"/>
          <w:szCs w:val="24"/>
        </w:rPr>
        <w:t>а района</w:t>
      </w:r>
      <w:r w:rsidR="00DC5CB7" w:rsidRPr="0000700D">
        <w:rPr>
          <w:rFonts w:ascii="Times New Roman" w:hAnsi="Times New Roman" w:cs="Times New Roman"/>
          <w:sz w:val="24"/>
          <w:szCs w:val="24"/>
        </w:rPr>
        <w:t>;</w:t>
      </w:r>
    </w:p>
    <w:p w:rsidR="00C67E4E"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67E4E">
        <w:rPr>
          <w:rFonts w:ascii="Times New Roman" w:hAnsi="Times New Roman" w:cs="Times New Roman"/>
          <w:sz w:val="24"/>
          <w:szCs w:val="24"/>
        </w:rPr>
        <w:t xml:space="preserve">) </w:t>
      </w:r>
      <w:proofErr w:type="gramStart"/>
      <w:r w:rsidR="00C67E4E" w:rsidRPr="00C67E4E">
        <w:rPr>
          <w:rFonts w:ascii="Times New Roman" w:hAnsi="Times New Roman" w:cs="Times New Roman"/>
          <w:sz w:val="24"/>
          <w:szCs w:val="24"/>
        </w:rPr>
        <w:t>разрабатывает  и утверждает</w:t>
      </w:r>
      <w:proofErr w:type="gramEnd"/>
      <w:r w:rsidR="00C67E4E" w:rsidRPr="00C67E4E">
        <w:rPr>
          <w:rFonts w:ascii="Times New Roman" w:hAnsi="Times New Roman" w:cs="Times New Roman"/>
          <w:sz w:val="24"/>
          <w:szCs w:val="24"/>
        </w:rPr>
        <w:t xml:space="preserve"> методики распределения и (или) порядки предоставления межбюджетных трансфертов;</w:t>
      </w:r>
    </w:p>
    <w:p w:rsidR="00C67E4E" w:rsidRPr="0000700D"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67E4E">
        <w:rPr>
          <w:rFonts w:ascii="Times New Roman" w:hAnsi="Times New Roman" w:cs="Times New Roman"/>
          <w:sz w:val="24"/>
          <w:szCs w:val="24"/>
        </w:rPr>
        <w:t xml:space="preserve">) </w:t>
      </w:r>
      <w:r w:rsidR="00C67E4E" w:rsidRPr="0000700D">
        <w:rPr>
          <w:rFonts w:ascii="Times New Roman" w:hAnsi="Times New Roman" w:cs="Times New Roman"/>
          <w:sz w:val="24"/>
          <w:szCs w:val="24"/>
        </w:rPr>
        <w:t>обеспечивает исполнение бюджета района</w:t>
      </w:r>
      <w:r w:rsidR="00C67E4E">
        <w:rPr>
          <w:rFonts w:ascii="Times New Roman" w:hAnsi="Times New Roman" w:cs="Times New Roman"/>
          <w:sz w:val="24"/>
          <w:szCs w:val="24"/>
        </w:rPr>
        <w:t xml:space="preserve"> и составление бюджетной отчетности</w:t>
      </w:r>
      <w:r w:rsidR="00C67E4E" w:rsidRPr="0000700D">
        <w:rPr>
          <w:rFonts w:ascii="Times New Roman" w:hAnsi="Times New Roman" w:cs="Times New Roman"/>
          <w:sz w:val="24"/>
          <w:szCs w:val="24"/>
        </w:rPr>
        <w:t>;</w:t>
      </w:r>
    </w:p>
    <w:p w:rsidR="00C67E4E"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67E4E">
        <w:rPr>
          <w:rFonts w:ascii="Times New Roman" w:hAnsi="Times New Roman" w:cs="Times New Roman"/>
          <w:sz w:val="24"/>
          <w:szCs w:val="24"/>
        </w:rPr>
        <w:t>) представляет</w:t>
      </w:r>
      <w:r w:rsidR="00C67E4E" w:rsidRPr="0000700D">
        <w:rPr>
          <w:rFonts w:ascii="Times New Roman" w:hAnsi="Times New Roman" w:cs="Times New Roman"/>
          <w:sz w:val="24"/>
          <w:szCs w:val="24"/>
        </w:rPr>
        <w:t xml:space="preserve"> отчет об исполнении бюджета района на </w:t>
      </w:r>
      <w:r w:rsidR="00C67E4E">
        <w:rPr>
          <w:rFonts w:ascii="Times New Roman" w:hAnsi="Times New Roman" w:cs="Times New Roman"/>
          <w:sz w:val="24"/>
          <w:szCs w:val="24"/>
        </w:rPr>
        <w:t>утверждение</w:t>
      </w:r>
      <w:r w:rsidR="00C67E4E" w:rsidRPr="0000700D">
        <w:rPr>
          <w:rFonts w:ascii="Times New Roman" w:hAnsi="Times New Roman" w:cs="Times New Roman"/>
          <w:sz w:val="24"/>
          <w:szCs w:val="24"/>
        </w:rPr>
        <w:t xml:space="preserve"> Совет</w:t>
      </w:r>
      <w:r w:rsidR="00C67E4E">
        <w:rPr>
          <w:rFonts w:ascii="Times New Roman" w:hAnsi="Times New Roman" w:cs="Times New Roman"/>
          <w:sz w:val="24"/>
          <w:szCs w:val="24"/>
        </w:rPr>
        <w:t>а района</w:t>
      </w:r>
      <w:r w:rsidR="00C67E4E" w:rsidRPr="0000700D">
        <w:rPr>
          <w:rFonts w:ascii="Times New Roman" w:hAnsi="Times New Roman" w:cs="Times New Roman"/>
          <w:sz w:val="24"/>
          <w:szCs w:val="24"/>
        </w:rPr>
        <w:t>;</w:t>
      </w:r>
    </w:p>
    <w:p w:rsidR="00804CD5" w:rsidRPr="009B3892" w:rsidRDefault="00804CD5"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 утверждает отчет об исполнении бюджета района за первый квартал, полугодие и девять месяцев текущего финансового года и направляет его в Совет</w:t>
      </w:r>
      <w:r w:rsidR="00785A74"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и Контрольно-счетную палату;</w:t>
      </w:r>
    </w:p>
    <w:p w:rsidR="00F00155" w:rsidRPr="009B3892" w:rsidRDefault="00F00155" w:rsidP="00F0015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9) устанавливает порядок ведения реестра расходных обязательств района;</w:t>
      </w:r>
    </w:p>
    <w:p w:rsidR="00804CD5" w:rsidRPr="009B3892" w:rsidRDefault="00F00155" w:rsidP="00F0015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w:t>
      </w:r>
      <w:r w:rsidR="00804CD5" w:rsidRPr="009B3892">
        <w:rPr>
          <w:rFonts w:ascii="Times New Roman" w:hAnsi="Times New Roman" w:cs="Times New Roman"/>
          <w:sz w:val="24"/>
          <w:szCs w:val="24"/>
        </w:rPr>
        <w:t xml:space="preserve">)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00DB3B4B" w:rsidRPr="009B3892">
        <w:rPr>
          <w:rFonts w:ascii="Times New Roman" w:hAnsi="Times New Roman" w:cs="Times New Roman"/>
          <w:sz w:val="24"/>
          <w:szCs w:val="24"/>
        </w:rPr>
        <w:t>в соответствии с требованиями ст.78 БК РФ;</w:t>
      </w:r>
    </w:p>
    <w:p w:rsidR="00A21485" w:rsidRPr="009B3892" w:rsidRDefault="00A21485" w:rsidP="00A2148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1</w:t>
      </w:r>
      <w:r w:rsidR="00F00155" w:rsidRPr="009B3892">
        <w:rPr>
          <w:rFonts w:ascii="Times New Roman" w:hAnsi="Times New Roman" w:cs="Times New Roman"/>
          <w:sz w:val="24"/>
          <w:szCs w:val="24"/>
        </w:rPr>
        <w:t>1</w:t>
      </w:r>
      <w:r w:rsidRPr="009B3892">
        <w:rPr>
          <w:rFonts w:ascii="Times New Roman" w:hAnsi="Times New Roman" w:cs="Times New Roman"/>
          <w:sz w:val="24"/>
          <w:szCs w:val="24"/>
        </w:rPr>
        <w:t>) устанавливает порядок предоставления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в соответствии с требованиями ст.78.1. БК РФ;</w:t>
      </w:r>
    </w:p>
    <w:p w:rsidR="00E41E10" w:rsidRPr="009B3892" w:rsidRDefault="00E41E10" w:rsidP="00E4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2</w:t>
      </w:r>
      <w:r w:rsidRPr="009B3892">
        <w:rPr>
          <w:rFonts w:ascii="Times New Roman" w:hAnsi="Times New Roman" w:cs="Times New Roman"/>
          <w:sz w:val="24"/>
          <w:szCs w:val="24"/>
        </w:rPr>
        <w:t>) определяет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района;</w:t>
      </w:r>
    </w:p>
    <w:p w:rsidR="00A21485" w:rsidRPr="009B3892" w:rsidRDefault="003133CE" w:rsidP="00A2148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3</w:t>
      </w:r>
      <w:r w:rsidRPr="009B3892">
        <w:rPr>
          <w:rFonts w:ascii="Times New Roman" w:hAnsi="Times New Roman" w:cs="Times New Roman"/>
          <w:sz w:val="24"/>
          <w:szCs w:val="24"/>
        </w:rPr>
        <w:t>) устанавливает порядок формирования муниципального задания на оказание муниципальных услуг (выполнение работ) муниципальными учреждениями и порядок финансового обеспечения выполнения муниципального задания;</w:t>
      </w:r>
    </w:p>
    <w:p w:rsidR="00B85E10" w:rsidRPr="009B3892" w:rsidRDefault="00B85E10" w:rsidP="00B85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4</w:t>
      </w:r>
      <w:r w:rsidRPr="009B3892">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w:t>
      </w:r>
    </w:p>
    <w:p w:rsidR="00804CD5" w:rsidRPr="009B3892" w:rsidRDefault="00B85E10"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5</w:t>
      </w:r>
      <w:r w:rsidR="00804CD5" w:rsidRPr="009B3892">
        <w:rPr>
          <w:rFonts w:ascii="Times New Roman" w:hAnsi="Times New Roman" w:cs="Times New Roman"/>
          <w:sz w:val="24"/>
          <w:szCs w:val="24"/>
        </w:rPr>
        <w:t>) от имени района осуществляет муниципальные заимствования в соответствии с Б</w:t>
      </w:r>
      <w:r w:rsidRPr="009B3892">
        <w:rPr>
          <w:rFonts w:ascii="Times New Roman" w:hAnsi="Times New Roman" w:cs="Times New Roman"/>
          <w:sz w:val="24"/>
          <w:szCs w:val="24"/>
        </w:rPr>
        <w:t>К</w:t>
      </w:r>
      <w:r w:rsidR="00804CD5" w:rsidRPr="009B3892">
        <w:rPr>
          <w:rFonts w:ascii="Times New Roman" w:hAnsi="Times New Roman" w:cs="Times New Roman"/>
          <w:sz w:val="24"/>
          <w:szCs w:val="24"/>
        </w:rPr>
        <w:t xml:space="preserve"> РФ и Уставом района;</w:t>
      </w:r>
    </w:p>
    <w:p w:rsidR="00C67E4E"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00155">
        <w:rPr>
          <w:rFonts w:ascii="Times New Roman" w:hAnsi="Times New Roman" w:cs="Times New Roman"/>
          <w:sz w:val="24"/>
          <w:szCs w:val="24"/>
        </w:rPr>
        <w:t>6</w:t>
      </w:r>
      <w:r w:rsidR="00C67E4E">
        <w:rPr>
          <w:rFonts w:ascii="Times New Roman" w:hAnsi="Times New Roman" w:cs="Times New Roman"/>
          <w:sz w:val="24"/>
          <w:szCs w:val="24"/>
        </w:rPr>
        <w:t xml:space="preserve">) обеспечивает </w:t>
      </w:r>
      <w:r w:rsidR="00C67E4E" w:rsidRPr="0000700D">
        <w:rPr>
          <w:rFonts w:ascii="Times New Roman" w:hAnsi="Times New Roman" w:cs="Times New Roman"/>
          <w:sz w:val="24"/>
          <w:szCs w:val="24"/>
        </w:rPr>
        <w:t>управл</w:t>
      </w:r>
      <w:r w:rsidR="00C67E4E">
        <w:rPr>
          <w:rFonts w:ascii="Times New Roman" w:hAnsi="Times New Roman" w:cs="Times New Roman"/>
          <w:sz w:val="24"/>
          <w:szCs w:val="24"/>
        </w:rPr>
        <w:t>ение</w:t>
      </w:r>
      <w:r w:rsidR="00C67E4E" w:rsidRPr="0000700D">
        <w:rPr>
          <w:rFonts w:ascii="Times New Roman" w:hAnsi="Times New Roman" w:cs="Times New Roman"/>
          <w:sz w:val="24"/>
          <w:szCs w:val="24"/>
        </w:rPr>
        <w:t xml:space="preserve"> муниципальным долгом;</w:t>
      </w:r>
    </w:p>
    <w:p w:rsidR="00DC5CB7" w:rsidRPr="009B3892" w:rsidRDefault="00885935"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7</w:t>
      </w:r>
      <w:r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 xml:space="preserve">от имени района </w:t>
      </w:r>
      <w:r w:rsidRPr="009B3892">
        <w:rPr>
          <w:rFonts w:ascii="Times New Roman" w:hAnsi="Times New Roman" w:cs="Times New Roman"/>
          <w:sz w:val="24"/>
          <w:szCs w:val="24"/>
        </w:rPr>
        <w:t xml:space="preserve">предоставляет </w:t>
      </w:r>
      <w:r w:rsidR="00DC5CB7" w:rsidRPr="009B3892">
        <w:rPr>
          <w:rFonts w:ascii="Times New Roman" w:hAnsi="Times New Roman" w:cs="Times New Roman"/>
          <w:sz w:val="24"/>
          <w:szCs w:val="24"/>
        </w:rPr>
        <w:t>муниципальные гарантии в пределах</w:t>
      </w:r>
      <w:r w:rsidRPr="009B3892">
        <w:rPr>
          <w:rFonts w:ascii="Times New Roman" w:hAnsi="Times New Roman" w:cs="Times New Roman"/>
          <w:sz w:val="24"/>
          <w:szCs w:val="24"/>
        </w:rPr>
        <w:t xml:space="preserve"> общей суммы предоставляемых гарантий, указанных в</w:t>
      </w:r>
      <w:r w:rsidR="00DC5CB7" w:rsidRPr="009B3892">
        <w:rPr>
          <w:rFonts w:ascii="Times New Roman" w:hAnsi="Times New Roman" w:cs="Times New Roman"/>
          <w:sz w:val="24"/>
          <w:szCs w:val="24"/>
        </w:rPr>
        <w:t xml:space="preserve"> решени</w:t>
      </w:r>
      <w:r w:rsidRPr="009B3892">
        <w:rPr>
          <w:rFonts w:ascii="Times New Roman" w:hAnsi="Times New Roman" w:cs="Times New Roman"/>
          <w:sz w:val="24"/>
          <w:szCs w:val="24"/>
        </w:rPr>
        <w:t>и</w:t>
      </w:r>
      <w:r w:rsidR="00DC5CB7" w:rsidRPr="009B3892">
        <w:rPr>
          <w:rFonts w:ascii="Times New Roman" w:hAnsi="Times New Roman" w:cs="Times New Roman"/>
          <w:sz w:val="24"/>
          <w:szCs w:val="24"/>
        </w:rPr>
        <w:t xml:space="preserve"> </w:t>
      </w:r>
      <w:r w:rsidR="0063216F" w:rsidRPr="009B3892">
        <w:rPr>
          <w:rFonts w:ascii="Times New Roman" w:hAnsi="Times New Roman" w:cs="Times New Roman"/>
          <w:sz w:val="24"/>
          <w:szCs w:val="24"/>
        </w:rPr>
        <w:t xml:space="preserve">Совета </w:t>
      </w:r>
      <w:r w:rsidRPr="009B3892">
        <w:rPr>
          <w:rFonts w:ascii="Times New Roman" w:hAnsi="Times New Roman" w:cs="Times New Roman"/>
          <w:sz w:val="24"/>
          <w:szCs w:val="24"/>
        </w:rPr>
        <w:t xml:space="preserve">района </w:t>
      </w:r>
      <w:r w:rsidR="00DC5CB7" w:rsidRPr="009B3892">
        <w:rPr>
          <w:rFonts w:ascii="Times New Roman" w:hAnsi="Times New Roman" w:cs="Times New Roman"/>
          <w:sz w:val="24"/>
          <w:szCs w:val="24"/>
        </w:rPr>
        <w:t xml:space="preserve">о бюджете на </w:t>
      </w:r>
      <w:r w:rsidRPr="009B3892">
        <w:rPr>
          <w:rFonts w:ascii="Times New Roman" w:hAnsi="Times New Roman" w:cs="Times New Roman"/>
          <w:sz w:val="24"/>
          <w:szCs w:val="24"/>
        </w:rPr>
        <w:t xml:space="preserve">очередной </w:t>
      </w:r>
      <w:r w:rsidR="00DC5CB7" w:rsidRPr="009B3892">
        <w:rPr>
          <w:rFonts w:ascii="Times New Roman" w:hAnsi="Times New Roman" w:cs="Times New Roman"/>
          <w:sz w:val="24"/>
          <w:szCs w:val="24"/>
        </w:rPr>
        <w:t>год</w:t>
      </w:r>
      <w:r w:rsidRPr="009B3892">
        <w:rPr>
          <w:rFonts w:ascii="Times New Roman" w:hAnsi="Times New Roman" w:cs="Times New Roman"/>
          <w:sz w:val="24"/>
          <w:szCs w:val="24"/>
        </w:rPr>
        <w:t xml:space="preserve">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sidR="00DC5CB7" w:rsidRPr="009B3892">
        <w:rPr>
          <w:rFonts w:ascii="Times New Roman" w:hAnsi="Times New Roman" w:cs="Times New Roman"/>
          <w:sz w:val="24"/>
          <w:szCs w:val="24"/>
        </w:rPr>
        <w:t>;</w:t>
      </w:r>
    </w:p>
    <w:p w:rsidR="00B85E10" w:rsidRPr="009B3892" w:rsidRDefault="00B85E1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8</w:t>
      </w:r>
      <w:r w:rsidRPr="009B3892">
        <w:rPr>
          <w:rFonts w:ascii="Times New Roman" w:hAnsi="Times New Roman" w:cs="Times New Roman"/>
          <w:sz w:val="24"/>
          <w:szCs w:val="24"/>
        </w:rPr>
        <w:t>)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DC5CB7" w:rsidRDefault="00B85E1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00155">
        <w:rPr>
          <w:rFonts w:ascii="Times New Roman" w:hAnsi="Times New Roman" w:cs="Times New Roman"/>
          <w:sz w:val="24"/>
          <w:szCs w:val="24"/>
        </w:rPr>
        <w:t>9</w:t>
      </w:r>
      <w:r>
        <w:rPr>
          <w:rFonts w:ascii="Times New Roman" w:hAnsi="Times New Roman" w:cs="Times New Roman"/>
          <w:sz w:val="24"/>
          <w:szCs w:val="24"/>
        </w:rPr>
        <w:t xml:space="preserve">) </w:t>
      </w:r>
      <w:r w:rsidR="00DC5CB7" w:rsidRPr="0000700D">
        <w:rPr>
          <w:rFonts w:ascii="Times New Roman" w:hAnsi="Times New Roman" w:cs="Times New Roman"/>
          <w:sz w:val="24"/>
          <w:szCs w:val="24"/>
        </w:rPr>
        <w:t>осуществляет иные полномочия</w:t>
      </w:r>
      <w:r w:rsidR="00DC5CB7">
        <w:rPr>
          <w:rFonts w:ascii="Times New Roman" w:hAnsi="Times New Roman" w:cs="Times New Roman"/>
          <w:sz w:val="24"/>
          <w:szCs w:val="24"/>
        </w:rPr>
        <w:t xml:space="preserve">, определенные </w:t>
      </w:r>
      <w:r w:rsidR="00DC5CB7" w:rsidRPr="0000700D">
        <w:rPr>
          <w:rFonts w:ascii="Times New Roman" w:hAnsi="Times New Roman" w:cs="Times New Roman"/>
          <w:sz w:val="24"/>
          <w:szCs w:val="24"/>
        </w:rPr>
        <w:t>Б</w:t>
      </w:r>
      <w:r>
        <w:rPr>
          <w:rFonts w:ascii="Times New Roman" w:hAnsi="Times New Roman" w:cs="Times New Roman"/>
          <w:sz w:val="24"/>
          <w:szCs w:val="24"/>
        </w:rPr>
        <w:t xml:space="preserve">К </w:t>
      </w:r>
      <w:r w:rsidR="00DC5CB7" w:rsidRPr="0000700D">
        <w:rPr>
          <w:rFonts w:ascii="Times New Roman" w:hAnsi="Times New Roman" w:cs="Times New Roman"/>
          <w:sz w:val="24"/>
          <w:szCs w:val="24"/>
        </w:rPr>
        <w:t>РФ</w:t>
      </w:r>
      <w:r w:rsidR="00666D83">
        <w:rPr>
          <w:rFonts w:ascii="Times New Roman" w:hAnsi="Times New Roman" w:cs="Times New Roman"/>
          <w:sz w:val="24"/>
          <w:szCs w:val="24"/>
        </w:rPr>
        <w:t xml:space="preserve"> и (или) </w:t>
      </w:r>
      <w:r w:rsidR="00DC5CB7" w:rsidRPr="00CC058F">
        <w:rPr>
          <w:rFonts w:ascii="Times New Roman" w:hAnsi="Times New Roman" w:cs="Times New Roman"/>
          <w:sz w:val="24"/>
          <w:szCs w:val="24"/>
        </w:rPr>
        <w:t>принимаемыми в соответствии с ним муниципальными правовыми актами, регулирующими бюджетные правоотношения.</w:t>
      </w:r>
    </w:p>
    <w:p w:rsidR="00613E09" w:rsidRPr="00CC058F"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00700D">
        <w:rPr>
          <w:rFonts w:ascii="Times New Roman" w:hAnsi="Times New Roman" w:cs="Times New Roman"/>
          <w:sz w:val="24"/>
          <w:szCs w:val="24"/>
        </w:rPr>
        <w:t>. Финансово-бюджетная палата</w:t>
      </w:r>
      <w:r>
        <w:rPr>
          <w:rFonts w:ascii="Times New Roman" w:hAnsi="Times New Roman" w:cs="Times New Roman"/>
          <w:sz w:val="24"/>
          <w:szCs w:val="24"/>
        </w:rPr>
        <w:t>:</w:t>
      </w:r>
    </w:p>
    <w:p w:rsidR="00DC5CB7"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DC5CB7" w:rsidRPr="0000700D">
        <w:rPr>
          <w:rFonts w:ascii="Times New Roman" w:hAnsi="Times New Roman" w:cs="Times New Roman"/>
          <w:sz w:val="24"/>
          <w:szCs w:val="24"/>
        </w:rPr>
        <w:t>составляет проект бюджета района</w:t>
      </w:r>
      <w:r w:rsidR="00DC5CB7">
        <w:rPr>
          <w:rFonts w:ascii="Times New Roman" w:hAnsi="Times New Roman" w:cs="Times New Roman"/>
          <w:sz w:val="24"/>
          <w:szCs w:val="24"/>
        </w:rPr>
        <w:t>, представляет его с необходимыми документами и материалами для внесения в Совет</w:t>
      </w:r>
      <w:r>
        <w:rPr>
          <w:rFonts w:ascii="Times New Roman" w:hAnsi="Times New Roman" w:cs="Times New Roman"/>
          <w:sz w:val="24"/>
          <w:szCs w:val="24"/>
        </w:rPr>
        <w:t xml:space="preserve"> района</w:t>
      </w:r>
      <w:r w:rsidR="00DC5CB7">
        <w:rPr>
          <w:rFonts w:ascii="Times New Roman" w:hAnsi="Times New Roman" w:cs="Times New Roman"/>
          <w:sz w:val="24"/>
          <w:szCs w:val="24"/>
        </w:rPr>
        <w:t>;</w:t>
      </w:r>
    </w:p>
    <w:p w:rsidR="00DC5CB7" w:rsidRPr="0000700D"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DC5CB7" w:rsidRPr="0000700D">
        <w:rPr>
          <w:rFonts w:ascii="Times New Roman" w:hAnsi="Times New Roman" w:cs="Times New Roman"/>
          <w:sz w:val="24"/>
          <w:szCs w:val="24"/>
        </w:rPr>
        <w:t>организует исполнение бюджета района;</w:t>
      </w:r>
    </w:p>
    <w:p w:rsidR="00DC5CB7" w:rsidRPr="009B3892"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00DC5CB7" w:rsidRPr="009B3892">
        <w:rPr>
          <w:rFonts w:ascii="Times New Roman" w:hAnsi="Times New Roman" w:cs="Times New Roman"/>
          <w:sz w:val="24"/>
          <w:szCs w:val="24"/>
        </w:rPr>
        <w:t xml:space="preserve">составляет </w:t>
      </w:r>
      <w:r w:rsidRPr="009B3892">
        <w:rPr>
          <w:rFonts w:ascii="Times New Roman" w:hAnsi="Times New Roman" w:cs="Times New Roman"/>
          <w:sz w:val="24"/>
          <w:szCs w:val="24"/>
        </w:rPr>
        <w:t>и представляет</w:t>
      </w:r>
      <w:proofErr w:type="gramEnd"/>
      <w:r w:rsidRPr="009B3892">
        <w:rPr>
          <w:rFonts w:ascii="Times New Roman" w:hAnsi="Times New Roman" w:cs="Times New Roman"/>
          <w:sz w:val="24"/>
          <w:szCs w:val="24"/>
        </w:rPr>
        <w:t xml:space="preserve"> ежемесячный </w:t>
      </w:r>
      <w:r w:rsidR="00DC5CB7" w:rsidRPr="009B3892">
        <w:rPr>
          <w:rFonts w:ascii="Times New Roman" w:hAnsi="Times New Roman" w:cs="Times New Roman"/>
          <w:sz w:val="24"/>
          <w:szCs w:val="24"/>
        </w:rPr>
        <w:t>отчет о</w:t>
      </w:r>
      <w:r w:rsidRPr="009B3892">
        <w:rPr>
          <w:rFonts w:ascii="Times New Roman" w:hAnsi="Times New Roman" w:cs="Times New Roman"/>
          <w:sz w:val="24"/>
          <w:szCs w:val="24"/>
        </w:rPr>
        <w:t xml:space="preserve"> кассовом</w:t>
      </w:r>
      <w:r w:rsidR="00DC5CB7" w:rsidRPr="009B3892">
        <w:rPr>
          <w:rFonts w:ascii="Times New Roman" w:hAnsi="Times New Roman" w:cs="Times New Roman"/>
          <w:sz w:val="24"/>
          <w:szCs w:val="24"/>
        </w:rPr>
        <w:t xml:space="preserve"> исполнении бюджета района</w:t>
      </w:r>
      <w:r w:rsidRPr="009B3892">
        <w:rPr>
          <w:rFonts w:ascii="Times New Roman" w:hAnsi="Times New Roman" w:cs="Times New Roman"/>
          <w:sz w:val="24"/>
          <w:szCs w:val="24"/>
        </w:rPr>
        <w:t xml:space="preserve"> в порядке, установленном Министерством финансов Российской Федерации</w:t>
      </w:r>
      <w:r w:rsidR="00DC5CB7" w:rsidRPr="009B3892">
        <w:rPr>
          <w:rFonts w:ascii="Times New Roman" w:hAnsi="Times New Roman" w:cs="Times New Roman"/>
          <w:sz w:val="24"/>
          <w:szCs w:val="24"/>
        </w:rPr>
        <w:t>;</w:t>
      </w:r>
    </w:p>
    <w:p w:rsidR="001149D3" w:rsidRPr="009B3892" w:rsidRDefault="001149D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 получает от главных распорядителей, распорядителей и получателей средств материалы, необходимые для составления проекта бюджета района и отчета об исполнении бюджета района;</w:t>
      </w:r>
    </w:p>
    <w:p w:rsidR="002210FA" w:rsidRPr="009B3892" w:rsidRDefault="001149D3" w:rsidP="002210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2210FA" w:rsidRPr="009B3892">
        <w:rPr>
          <w:rFonts w:ascii="Times New Roman" w:hAnsi="Times New Roman" w:cs="Times New Roman"/>
          <w:sz w:val="24"/>
          <w:szCs w:val="24"/>
        </w:rPr>
        <w:t xml:space="preserve">) </w:t>
      </w:r>
      <w:proofErr w:type="gramStart"/>
      <w:r w:rsidR="002210FA" w:rsidRPr="009B3892">
        <w:rPr>
          <w:rFonts w:ascii="Times New Roman" w:hAnsi="Times New Roman" w:cs="Times New Roman"/>
          <w:sz w:val="24"/>
          <w:szCs w:val="24"/>
        </w:rPr>
        <w:t>составляет и ведет</w:t>
      </w:r>
      <w:proofErr w:type="gramEnd"/>
      <w:r w:rsidR="002210FA" w:rsidRPr="009B3892">
        <w:rPr>
          <w:rFonts w:ascii="Times New Roman" w:hAnsi="Times New Roman" w:cs="Times New Roman"/>
          <w:sz w:val="24"/>
          <w:szCs w:val="24"/>
        </w:rPr>
        <w:t xml:space="preserve"> сводную бюджетную роспись бюджета района;</w:t>
      </w:r>
    </w:p>
    <w:p w:rsidR="003E1536" w:rsidRPr="009B3892" w:rsidRDefault="001149D3" w:rsidP="003E1536">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72535D" w:rsidRPr="009B3892">
        <w:rPr>
          <w:rFonts w:ascii="Times New Roman" w:hAnsi="Times New Roman" w:cs="Times New Roman"/>
          <w:sz w:val="24"/>
          <w:szCs w:val="24"/>
        </w:rPr>
        <w:t>) ведет реестр расходных обязательств</w:t>
      </w:r>
      <w:r w:rsidR="002C464D" w:rsidRPr="009B3892">
        <w:rPr>
          <w:rFonts w:ascii="Times New Roman" w:hAnsi="Times New Roman" w:cs="Times New Roman"/>
          <w:sz w:val="24"/>
          <w:szCs w:val="24"/>
        </w:rPr>
        <w:t xml:space="preserve"> района</w:t>
      </w:r>
      <w:r w:rsidR="003E1536" w:rsidRPr="009B3892">
        <w:rPr>
          <w:rFonts w:ascii="Times New Roman" w:hAnsi="Times New Roman" w:cs="Times New Roman"/>
          <w:sz w:val="24"/>
          <w:szCs w:val="24"/>
        </w:rPr>
        <w:t xml:space="preserve">, представляет его в Министерство финансов Республики Татарстан в порядке, установленном </w:t>
      </w:r>
      <w:r w:rsidR="00F90F7E" w:rsidRPr="009B3892">
        <w:rPr>
          <w:rFonts w:ascii="Times New Roman" w:hAnsi="Times New Roman" w:cs="Times New Roman"/>
          <w:sz w:val="24"/>
          <w:szCs w:val="24"/>
        </w:rPr>
        <w:t>Министерством финансов Республики Татарстан</w:t>
      </w:r>
      <w:r w:rsidR="003E1536" w:rsidRPr="009B3892">
        <w:rPr>
          <w:rFonts w:ascii="Times New Roman" w:hAnsi="Times New Roman" w:cs="Times New Roman"/>
          <w:sz w:val="24"/>
          <w:szCs w:val="24"/>
        </w:rPr>
        <w:t>.</w:t>
      </w:r>
    </w:p>
    <w:p w:rsidR="00EE7B6F" w:rsidRPr="009B3892" w:rsidRDefault="00EE7B6F" w:rsidP="002210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 осуществляет операции со средствами бюджета района;</w:t>
      </w:r>
    </w:p>
    <w:p w:rsidR="00BF4B29" w:rsidRPr="009B3892" w:rsidRDefault="00EE7B6F" w:rsidP="00BF4B2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w:t>
      </w:r>
      <w:r w:rsidR="00D65DC9" w:rsidRPr="009B3892">
        <w:rPr>
          <w:rFonts w:ascii="Times New Roman" w:hAnsi="Times New Roman" w:cs="Times New Roman"/>
          <w:sz w:val="24"/>
          <w:szCs w:val="24"/>
        </w:rPr>
        <w:t>)</w:t>
      </w:r>
      <w:r w:rsidR="00BF4B29" w:rsidRPr="009B3892">
        <w:rPr>
          <w:rFonts w:ascii="Times New Roman" w:hAnsi="Times New Roman" w:cs="Times New Roman"/>
          <w:sz w:val="24"/>
          <w:szCs w:val="24"/>
        </w:rPr>
        <w:t xml:space="preserve"> ведет муниципальную долговую книгу. В муниципальную долговую книгу вносятся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Исполнительным комитетом</w:t>
      </w:r>
      <w:r w:rsidR="001C6F5F" w:rsidRPr="009B3892">
        <w:rPr>
          <w:rFonts w:ascii="Times New Roman" w:hAnsi="Times New Roman" w:cs="Times New Roman"/>
          <w:sz w:val="24"/>
          <w:szCs w:val="24"/>
        </w:rPr>
        <w:t>;</w:t>
      </w:r>
    </w:p>
    <w:p w:rsidR="002C464D" w:rsidRPr="009B3892" w:rsidRDefault="00EE7B6F" w:rsidP="002C464D">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9</w:t>
      </w:r>
      <w:r w:rsidR="002C464D" w:rsidRPr="009B3892">
        <w:rPr>
          <w:rFonts w:ascii="Times New Roman" w:hAnsi="Times New Roman" w:cs="Times New Roman"/>
          <w:sz w:val="24"/>
          <w:szCs w:val="24"/>
        </w:rPr>
        <w:t xml:space="preserve">) устанавливает </w:t>
      </w:r>
      <w:hyperlink r:id="rId11" w:history="1">
        <w:r w:rsidR="002C464D" w:rsidRPr="009B3892">
          <w:rPr>
            <w:rFonts w:ascii="Times New Roman" w:hAnsi="Times New Roman" w:cs="Times New Roman"/>
            <w:sz w:val="24"/>
            <w:szCs w:val="24"/>
          </w:rPr>
          <w:t>порядок</w:t>
        </w:r>
      </w:hyperlink>
      <w:r w:rsidR="002C464D" w:rsidRPr="009B3892">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w:t>
      </w:r>
      <w:r w:rsidR="001C6F5F" w:rsidRPr="009B3892">
        <w:rPr>
          <w:rFonts w:ascii="Times New Roman" w:hAnsi="Times New Roman" w:cs="Times New Roman"/>
          <w:sz w:val="24"/>
          <w:szCs w:val="24"/>
        </w:rPr>
        <w:t xml:space="preserve"> района</w:t>
      </w:r>
      <w:r w:rsidR="002C464D" w:rsidRPr="009B3892">
        <w:rPr>
          <w:rFonts w:ascii="Times New Roman" w:hAnsi="Times New Roman" w:cs="Times New Roman"/>
          <w:sz w:val="24"/>
          <w:szCs w:val="24"/>
        </w:rPr>
        <w:t>, главными администраторами источников финансирования дефицита бюджета</w:t>
      </w:r>
      <w:r w:rsidR="001C6F5F" w:rsidRPr="009B3892">
        <w:rPr>
          <w:rFonts w:ascii="Times New Roman" w:hAnsi="Times New Roman" w:cs="Times New Roman"/>
          <w:sz w:val="24"/>
          <w:szCs w:val="24"/>
        </w:rPr>
        <w:t xml:space="preserve"> района</w:t>
      </w:r>
      <w:r w:rsidR="002C464D" w:rsidRPr="009B3892">
        <w:rPr>
          <w:rFonts w:ascii="Times New Roman" w:hAnsi="Times New Roman" w:cs="Times New Roman"/>
          <w:sz w:val="24"/>
          <w:szCs w:val="24"/>
        </w:rPr>
        <w:t xml:space="preserve"> сведений, необходимых для составления и ведения кассового плана.</w:t>
      </w:r>
    </w:p>
    <w:p w:rsidR="002210FA" w:rsidRPr="009B3892" w:rsidRDefault="00EE7B6F"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w:t>
      </w:r>
      <w:r w:rsidR="001E5480" w:rsidRPr="009B3892">
        <w:rPr>
          <w:rFonts w:ascii="Times New Roman" w:hAnsi="Times New Roman" w:cs="Times New Roman"/>
          <w:sz w:val="24"/>
          <w:szCs w:val="24"/>
        </w:rPr>
        <w:t xml:space="preserve">) устанавливает </w:t>
      </w:r>
      <w:hyperlink r:id="rId12" w:history="1">
        <w:r w:rsidR="001E5480" w:rsidRPr="009B3892">
          <w:rPr>
            <w:rFonts w:ascii="Times New Roman" w:hAnsi="Times New Roman" w:cs="Times New Roman"/>
            <w:sz w:val="24"/>
            <w:szCs w:val="24"/>
          </w:rPr>
          <w:t>порядок</w:t>
        </w:r>
      </w:hyperlink>
      <w:r w:rsidR="001E5480" w:rsidRPr="009B3892">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11) управляет средствами на единых бюджетных счетах при кассовом исполнении бюджета района;</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12) </w:t>
      </w:r>
      <w:proofErr w:type="gramStart"/>
      <w:r w:rsidRPr="009B3892">
        <w:rPr>
          <w:rFonts w:ascii="Times New Roman" w:hAnsi="Times New Roman" w:cs="Times New Roman"/>
          <w:sz w:val="24"/>
          <w:szCs w:val="24"/>
        </w:rPr>
        <w:t>ведет учет и осуществляет</w:t>
      </w:r>
      <w:proofErr w:type="gramEnd"/>
      <w:r w:rsidRPr="009B3892">
        <w:rPr>
          <w:rFonts w:ascii="Times New Roman" w:hAnsi="Times New Roman" w:cs="Times New Roman"/>
          <w:sz w:val="24"/>
          <w:szCs w:val="24"/>
        </w:rPr>
        <w:t xml:space="preserve"> хранение исполнительных документов и иных документов, связанных с исполнением судебных решений о взысканиях с казны района; </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13) формирует бюджетную отчетность района;</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14) формирует перечень подведомственных ей распорядителей и получателей бюджетных средств;</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15) определяет для главных распорядителей</w:t>
      </w:r>
      <w:r w:rsidR="00897830" w:rsidRPr="009B3892">
        <w:rPr>
          <w:rFonts w:ascii="Times New Roman" w:hAnsi="Times New Roman" w:cs="Times New Roman"/>
          <w:sz w:val="24"/>
          <w:szCs w:val="24"/>
        </w:rPr>
        <w:t>, распорядителей и получателей средств лимиты бюджетных обязательств;</w:t>
      </w:r>
    </w:p>
    <w:p w:rsidR="00897830" w:rsidRPr="009B3892" w:rsidRDefault="00897830"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16) осуществляет взаимодействие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731753" w:rsidRPr="0000700D" w:rsidDel="004E0337" w:rsidRDefault="00731753" w:rsidP="00731753">
      <w:pPr>
        <w:widowControl w:val="0"/>
        <w:autoSpaceDE w:val="0"/>
        <w:autoSpaceDN w:val="0"/>
        <w:adjustRightInd w:val="0"/>
        <w:spacing w:after="0" w:line="240" w:lineRule="auto"/>
        <w:ind w:firstLine="540"/>
        <w:jc w:val="both"/>
        <w:rPr>
          <w:del w:id="6" w:author="Farida.Hanzafarova" w:date="2013-10-31T17:15:00Z"/>
          <w:rFonts w:ascii="Times New Roman" w:hAnsi="Times New Roman" w:cs="Times New Roman"/>
          <w:sz w:val="24"/>
          <w:szCs w:val="24"/>
        </w:rPr>
      </w:pPr>
      <w:r>
        <w:rPr>
          <w:rFonts w:ascii="Times New Roman" w:hAnsi="Times New Roman" w:cs="Times New Roman"/>
          <w:sz w:val="24"/>
          <w:szCs w:val="24"/>
        </w:rPr>
        <w:t>1</w:t>
      </w:r>
      <w:r w:rsidR="00897830">
        <w:rPr>
          <w:rFonts w:ascii="Times New Roman" w:hAnsi="Times New Roman" w:cs="Times New Roman"/>
          <w:sz w:val="24"/>
          <w:szCs w:val="24"/>
        </w:rPr>
        <w:t>7</w:t>
      </w:r>
      <w:r>
        <w:rPr>
          <w:rFonts w:ascii="Times New Roman" w:hAnsi="Times New Roman" w:cs="Times New Roman"/>
          <w:sz w:val="24"/>
          <w:szCs w:val="24"/>
        </w:rPr>
        <w:t xml:space="preserve">) </w:t>
      </w:r>
      <w:r w:rsidRPr="0000700D">
        <w:rPr>
          <w:rFonts w:ascii="Times New Roman" w:hAnsi="Times New Roman" w:cs="Times New Roman"/>
          <w:sz w:val="24"/>
          <w:szCs w:val="24"/>
        </w:rPr>
        <w:t>осуществляет иные бюджетные полномочия</w:t>
      </w:r>
      <w:r>
        <w:rPr>
          <w:rFonts w:ascii="Times New Roman" w:hAnsi="Times New Roman" w:cs="Times New Roman"/>
          <w:sz w:val="24"/>
          <w:szCs w:val="24"/>
        </w:rPr>
        <w:t xml:space="preserve">, установленные </w:t>
      </w:r>
      <w:r w:rsidRPr="0000700D">
        <w:rPr>
          <w:rFonts w:ascii="Times New Roman" w:hAnsi="Times New Roman" w:cs="Times New Roman"/>
          <w:sz w:val="24"/>
          <w:szCs w:val="24"/>
        </w:rPr>
        <w:t>Б</w:t>
      </w:r>
      <w:r>
        <w:rPr>
          <w:rFonts w:ascii="Times New Roman" w:hAnsi="Times New Roman" w:cs="Times New Roman"/>
          <w:sz w:val="24"/>
          <w:szCs w:val="24"/>
        </w:rPr>
        <w:t>К Р</w:t>
      </w:r>
      <w:r w:rsidRPr="0000700D">
        <w:rPr>
          <w:rFonts w:ascii="Times New Roman" w:hAnsi="Times New Roman" w:cs="Times New Roman"/>
          <w:sz w:val="24"/>
          <w:szCs w:val="24"/>
        </w:rPr>
        <w:t xml:space="preserve">Ф </w:t>
      </w:r>
      <w:r w:rsidRPr="001056C6">
        <w:rPr>
          <w:rFonts w:ascii="Times New Roman" w:hAnsi="Times New Roman" w:cs="Times New Roman"/>
          <w:sz w:val="24"/>
          <w:szCs w:val="24"/>
        </w:rPr>
        <w:t xml:space="preserve">и (или) принимаемыми в соответствии с ним муниципальными правовыми </w:t>
      </w:r>
      <w:r w:rsidR="00DD397C">
        <w:rPr>
          <w:rFonts w:ascii="Times New Roman" w:hAnsi="Times New Roman" w:cs="Times New Roman"/>
          <w:sz w:val="24"/>
          <w:szCs w:val="24"/>
        </w:rPr>
        <w:t xml:space="preserve">актами, регулирующими </w:t>
      </w:r>
      <w:r>
        <w:rPr>
          <w:rFonts w:ascii="Times New Roman" w:hAnsi="Times New Roman" w:cs="Times New Roman"/>
          <w:sz w:val="24"/>
          <w:szCs w:val="24"/>
        </w:rPr>
        <w:t>бюджетные п</w:t>
      </w:r>
      <w:r w:rsidRPr="001056C6">
        <w:rPr>
          <w:rFonts w:ascii="Times New Roman" w:hAnsi="Times New Roman" w:cs="Times New Roman"/>
          <w:sz w:val="24"/>
          <w:szCs w:val="24"/>
        </w:rPr>
        <w:t>равоотношения.</w:t>
      </w:r>
    </w:p>
    <w:p w:rsidR="00731753" w:rsidRDefault="0073175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132BFB"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4. Контрольно-счетная палата является постоянно действующим органом внешнего муниципального финансового контроля, образуемым Советом района и подотчетным ему.</w:t>
      </w:r>
    </w:p>
    <w:p w:rsidR="00DC5CB7" w:rsidRPr="00132BFB"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Контрольно-счетная палата осуществляет бюджетные полномочия, установленные Б</w:t>
      </w:r>
      <w:r w:rsidR="00132BFB" w:rsidRPr="00132BFB">
        <w:rPr>
          <w:rFonts w:ascii="Times New Roman" w:hAnsi="Times New Roman" w:cs="Times New Roman"/>
          <w:sz w:val="24"/>
          <w:szCs w:val="24"/>
        </w:rPr>
        <w:t>К</w:t>
      </w:r>
      <w:r w:rsidRPr="00132BFB">
        <w:rPr>
          <w:rFonts w:ascii="Times New Roman" w:hAnsi="Times New Roman" w:cs="Times New Roman"/>
          <w:sz w:val="24"/>
          <w:szCs w:val="24"/>
        </w:rPr>
        <w:t xml:space="preserve"> РФ, Положен</w:t>
      </w:r>
      <w:r w:rsidR="00132BFB" w:rsidRPr="00132BFB">
        <w:rPr>
          <w:rFonts w:ascii="Times New Roman" w:hAnsi="Times New Roman" w:cs="Times New Roman"/>
          <w:sz w:val="24"/>
          <w:szCs w:val="24"/>
        </w:rPr>
        <w:t>ием о Контрольно-счетной палате</w:t>
      </w:r>
      <w:r w:rsidRPr="00132BFB">
        <w:rPr>
          <w:rFonts w:ascii="Times New Roman" w:hAnsi="Times New Roman" w:cs="Times New Roman"/>
          <w:sz w:val="24"/>
          <w:szCs w:val="24"/>
        </w:rPr>
        <w:t>, утвержденным Советом района, настоящим Положением.</w:t>
      </w:r>
    </w:p>
    <w:p w:rsidR="00DC5CB7" w:rsidRPr="00132BFB"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Контрольно-счетная палата также осуществляет бюджетные полномочия по:</w:t>
      </w:r>
    </w:p>
    <w:p w:rsidR="00AE1C6A" w:rsidRPr="009B3892" w:rsidRDefault="00AE1C6A" w:rsidP="00AE1C6A">
      <w:pPr>
        <w:pStyle w:val="ab"/>
        <w:autoSpaceDE w:val="0"/>
        <w:autoSpaceDN w:val="0"/>
        <w:adjustRightInd w:val="0"/>
        <w:spacing w:after="0" w:line="240" w:lineRule="auto"/>
        <w:ind w:left="0" w:firstLine="540"/>
        <w:jc w:val="both"/>
        <w:rPr>
          <w:rFonts w:ascii="Times New Roman" w:hAnsi="Times New Roman" w:cs="Times New Roman"/>
          <w:sz w:val="24"/>
          <w:szCs w:val="24"/>
        </w:rPr>
      </w:pPr>
      <w:r w:rsidRPr="009B3892">
        <w:rPr>
          <w:rFonts w:ascii="Times New Roman" w:hAnsi="Times New Roman" w:cs="Times New Roman"/>
          <w:sz w:val="24"/>
          <w:szCs w:val="24"/>
        </w:rPr>
        <w:t>1) внешн</w:t>
      </w:r>
      <w:r w:rsidR="00132BFB" w:rsidRPr="009B3892">
        <w:rPr>
          <w:rFonts w:ascii="Times New Roman" w:hAnsi="Times New Roman" w:cs="Times New Roman"/>
          <w:sz w:val="24"/>
          <w:szCs w:val="24"/>
        </w:rPr>
        <w:t>ей</w:t>
      </w:r>
      <w:r w:rsidRPr="009B3892">
        <w:rPr>
          <w:rFonts w:ascii="Times New Roman" w:hAnsi="Times New Roman" w:cs="Times New Roman"/>
          <w:sz w:val="24"/>
          <w:szCs w:val="24"/>
        </w:rPr>
        <w:t xml:space="preserve"> проверк</w:t>
      </w:r>
      <w:r w:rsidR="00132BFB" w:rsidRPr="009B3892">
        <w:rPr>
          <w:rFonts w:ascii="Times New Roman" w:hAnsi="Times New Roman" w:cs="Times New Roman"/>
          <w:sz w:val="24"/>
          <w:szCs w:val="24"/>
        </w:rPr>
        <w:t>е</w:t>
      </w:r>
      <w:r w:rsidRPr="009B3892">
        <w:rPr>
          <w:rFonts w:ascii="Times New Roman" w:hAnsi="Times New Roman" w:cs="Times New Roman"/>
          <w:sz w:val="24"/>
          <w:szCs w:val="24"/>
        </w:rPr>
        <w:t xml:space="preserve"> годового отчета об исполнении бюджета района в порядке, установленном решением Совета района, с соблюдением требований БК РФ и с учетом особенностей, установленных федеральными законами.</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2) </w:t>
      </w:r>
      <w:r w:rsidR="00DC5CB7" w:rsidRPr="00132BFB">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3) </w:t>
      </w:r>
      <w:r w:rsidR="00DC5CB7" w:rsidRPr="00132BFB">
        <w:rPr>
          <w:rFonts w:ascii="Times New Roman" w:hAnsi="Times New Roman" w:cs="Times New Roman"/>
          <w:sz w:val="24"/>
          <w:szCs w:val="24"/>
        </w:rPr>
        <w:t>экспертизе проектов решений о бюджете района, в том числе обоснованности показателей (параметров и характеристик) бюджета района;</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4) </w:t>
      </w:r>
      <w:r w:rsidR="00DC5CB7" w:rsidRPr="00132BFB">
        <w:rPr>
          <w:rFonts w:ascii="Times New Roman" w:hAnsi="Times New Roman" w:cs="Times New Roman"/>
          <w:sz w:val="24"/>
          <w:szCs w:val="24"/>
        </w:rPr>
        <w:t>экспертизе муниципальных программ;</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5) </w:t>
      </w:r>
      <w:r w:rsidR="00DC5CB7" w:rsidRPr="00132BFB">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6) </w:t>
      </w:r>
      <w:r w:rsidR="00DC5CB7" w:rsidRPr="00132BFB">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7) </w:t>
      </w:r>
      <w:r w:rsidR="00DC5CB7" w:rsidRPr="00132BFB">
        <w:rPr>
          <w:rFonts w:ascii="Times New Roman" w:hAnsi="Times New Roman" w:cs="Times New Roman"/>
          <w:sz w:val="24"/>
          <w:szCs w:val="24"/>
        </w:rPr>
        <w:t xml:space="preserve">другим вопросам, установленным Федеральным </w:t>
      </w:r>
      <w:hyperlink r:id="rId13" w:history="1">
        <w:r w:rsidR="00DC5CB7" w:rsidRPr="00132BFB">
          <w:rPr>
            <w:rFonts w:ascii="Times New Roman" w:hAnsi="Times New Roman" w:cs="Times New Roman"/>
            <w:sz w:val="24"/>
            <w:szCs w:val="24"/>
          </w:rPr>
          <w:t>законом</w:t>
        </w:r>
      </w:hyperlink>
      <w:r w:rsidR="00DC5CB7" w:rsidRPr="00132BFB">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C5CB7" w:rsidRPr="001B7ED2" w:rsidRDefault="00DC5CB7" w:rsidP="00DC5CB7">
      <w:pPr>
        <w:widowControl w:val="0"/>
        <w:autoSpaceDE w:val="0"/>
        <w:autoSpaceDN w:val="0"/>
        <w:adjustRightInd w:val="0"/>
        <w:spacing w:after="0" w:line="240" w:lineRule="auto"/>
        <w:ind w:firstLine="540"/>
        <w:jc w:val="both"/>
        <w:rPr>
          <w:ins w:id="7" w:author="Farida.Hanzafarova" w:date="2013-10-24T15:14:00Z"/>
          <w:rFonts w:ascii="Times New Roman" w:hAnsi="Times New Roman" w:cs="Times New Roman"/>
          <w:sz w:val="24"/>
          <w:szCs w:val="24"/>
        </w:rPr>
      </w:pPr>
      <w:r w:rsidRPr="00132BFB">
        <w:rPr>
          <w:rFonts w:ascii="Times New Roman" w:hAnsi="Times New Roman" w:cs="Times New Roman"/>
          <w:sz w:val="24"/>
          <w:szCs w:val="24"/>
        </w:rPr>
        <w:t xml:space="preserve">Бюджетные полномочия Контрольно-счетной палаты района, предусмотренные настоящим пунктом, осуществляются с соблюдением положений, установленных Федеральным </w:t>
      </w:r>
      <w:hyperlink r:id="rId14" w:history="1">
        <w:r w:rsidRPr="00132BFB">
          <w:rPr>
            <w:rFonts w:ascii="Times New Roman" w:hAnsi="Times New Roman" w:cs="Times New Roman"/>
            <w:sz w:val="24"/>
            <w:szCs w:val="24"/>
          </w:rPr>
          <w:t>законом</w:t>
        </w:r>
      </w:hyperlink>
      <w:r w:rsidRPr="00132BFB">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B7ED2">
        <w:rPr>
          <w:rFonts w:ascii="Times New Roman" w:hAnsi="Times New Roman" w:cs="Times New Roman"/>
          <w:sz w:val="24"/>
          <w:szCs w:val="24"/>
        </w:rPr>
        <w:t xml:space="preserve"> </w:t>
      </w: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197999"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5. Главный распорядитель бюджетных средств: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 </w:t>
      </w:r>
      <w:r w:rsidR="00DC5CB7" w:rsidRPr="00197999">
        <w:rPr>
          <w:rFonts w:ascii="Times New Roman" w:hAnsi="Times New Roman" w:cs="Times New Roman"/>
          <w:sz w:val="24"/>
          <w:szCs w:val="24"/>
        </w:rPr>
        <w:t xml:space="preserve">обеспечивает результативность, адресность и целевой характер использования бюджетных средств в </w:t>
      </w:r>
      <w:proofErr w:type="gramStart"/>
      <w:r w:rsidR="00DC5CB7" w:rsidRPr="00197999">
        <w:rPr>
          <w:rFonts w:ascii="Times New Roman" w:hAnsi="Times New Roman" w:cs="Times New Roman"/>
          <w:sz w:val="24"/>
          <w:szCs w:val="24"/>
        </w:rPr>
        <w:t>соответствии</w:t>
      </w:r>
      <w:proofErr w:type="gramEnd"/>
      <w:r w:rsidR="00DC5CB7" w:rsidRPr="00197999">
        <w:rPr>
          <w:rFonts w:ascii="Times New Roman" w:hAnsi="Times New Roman" w:cs="Times New Roman"/>
          <w:sz w:val="24"/>
          <w:szCs w:val="24"/>
        </w:rPr>
        <w:t xml:space="preserve"> с утвержденными ему бюджетными ассигнованиями и лимитами бюджетных обязательств;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2) </w:t>
      </w:r>
      <w:r w:rsidR="00DC5CB7" w:rsidRPr="00197999">
        <w:rPr>
          <w:rFonts w:ascii="Times New Roman" w:hAnsi="Times New Roman" w:cs="Times New Roman"/>
          <w:sz w:val="24"/>
          <w:szCs w:val="24"/>
        </w:rPr>
        <w:t xml:space="preserve">формирует перечень подведомственных ему распорядителей </w:t>
      </w:r>
      <w:r w:rsidRPr="00197999">
        <w:rPr>
          <w:rFonts w:ascii="Times New Roman" w:hAnsi="Times New Roman" w:cs="Times New Roman"/>
          <w:sz w:val="24"/>
          <w:szCs w:val="24"/>
        </w:rPr>
        <w:t xml:space="preserve">и получателей </w:t>
      </w:r>
      <w:r w:rsidR="00DC5CB7" w:rsidRPr="00197999">
        <w:rPr>
          <w:rFonts w:ascii="Times New Roman" w:hAnsi="Times New Roman" w:cs="Times New Roman"/>
          <w:sz w:val="24"/>
          <w:szCs w:val="24"/>
        </w:rPr>
        <w:t>бюджетных средств;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3) </w:t>
      </w:r>
      <w:r w:rsidR="00DC5CB7" w:rsidRPr="00197999">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4) </w:t>
      </w:r>
      <w:r w:rsidR="00DC5CB7" w:rsidRPr="00197999">
        <w:rPr>
          <w:rFonts w:ascii="Times New Roman" w:hAnsi="Times New Roman" w:cs="Times New Roman"/>
          <w:sz w:val="24"/>
          <w:szCs w:val="24"/>
        </w:rPr>
        <w:t>осуществляет планирование соответствующих расходов бюджета, составляет обоснования бюджетных ассигнований;</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5) </w:t>
      </w:r>
      <w:r w:rsidR="00DC5CB7" w:rsidRPr="00197999">
        <w:rPr>
          <w:rFonts w:ascii="Times New Roman" w:hAnsi="Times New Roman" w:cs="Times New Roman"/>
          <w:sz w:val="24"/>
          <w:szCs w:val="24"/>
        </w:rPr>
        <w:t xml:space="preserve">составляет, </w:t>
      </w:r>
      <w:proofErr w:type="gramStart"/>
      <w:r w:rsidR="00DC5CB7" w:rsidRPr="00197999">
        <w:rPr>
          <w:rFonts w:ascii="Times New Roman" w:hAnsi="Times New Roman" w:cs="Times New Roman"/>
          <w:sz w:val="24"/>
          <w:szCs w:val="24"/>
        </w:rPr>
        <w:t>утверждает и ведет</w:t>
      </w:r>
      <w:proofErr w:type="gramEnd"/>
      <w:r w:rsidR="00DC5CB7" w:rsidRPr="00197999">
        <w:rPr>
          <w:rFonts w:ascii="Times New Roman" w:hAnsi="Times New Roman" w:cs="Times New Roman"/>
          <w:sz w:val="24"/>
          <w:szCs w:val="24"/>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00840E32">
        <w:rPr>
          <w:rFonts w:ascii="Times New Roman" w:hAnsi="Times New Roman" w:cs="Times New Roman"/>
          <w:sz w:val="24"/>
          <w:szCs w:val="24"/>
        </w:rPr>
        <w:t xml:space="preserve"> района</w:t>
      </w:r>
      <w:r w:rsidR="00DC5CB7" w:rsidRPr="00197999">
        <w:rPr>
          <w:rFonts w:ascii="Times New Roman" w:hAnsi="Times New Roman" w:cs="Times New Roman"/>
          <w:sz w:val="24"/>
          <w:szCs w:val="24"/>
        </w:rPr>
        <w:t>;</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6) </w:t>
      </w:r>
      <w:r w:rsidR="00DC5CB7" w:rsidRPr="00197999">
        <w:rPr>
          <w:rFonts w:ascii="Times New Roman" w:hAnsi="Times New Roman" w:cs="Times New Roman"/>
          <w:sz w:val="24"/>
          <w:szCs w:val="24"/>
        </w:rPr>
        <w:t>вносит предложения по формированию и изменению лимитов бюджетных обязательств;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7) </w:t>
      </w:r>
      <w:r w:rsidR="00DC5CB7" w:rsidRPr="00197999">
        <w:rPr>
          <w:rFonts w:ascii="Times New Roman" w:hAnsi="Times New Roman" w:cs="Times New Roman"/>
          <w:sz w:val="24"/>
          <w:szCs w:val="24"/>
        </w:rPr>
        <w:t>вносит предложения по формированию и изменению сводной бюджетной росписи;</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8) </w:t>
      </w:r>
      <w:r w:rsidR="00DC5CB7" w:rsidRPr="00197999">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9) </w:t>
      </w:r>
      <w:proofErr w:type="gramStart"/>
      <w:r w:rsidR="00DC5CB7" w:rsidRPr="00197999">
        <w:rPr>
          <w:rFonts w:ascii="Times New Roman" w:hAnsi="Times New Roman" w:cs="Times New Roman"/>
          <w:sz w:val="24"/>
          <w:szCs w:val="24"/>
        </w:rPr>
        <w:t>формирует и утверждает</w:t>
      </w:r>
      <w:proofErr w:type="gramEnd"/>
      <w:r w:rsidR="00DC5CB7" w:rsidRPr="00197999">
        <w:rPr>
          <w:rFonts w:ascii="Times New Roman" w:hAnsi="Times New Roman" w:cs="Times New Roman"/>
          <w:sz w:val="24"/>
          <w:szCs w:val="24"/>
        </w:rPr>
        <w:t xml:space="preserve"> муниципальные задания;</w:t>
      </w:r>
    </w:p>
    <w:p w:rsidR="00DC5CB7" w:rsidRPr="00197999"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lastRenderedPageBreak/>
        <w:t xml:space="preserve">10) </w:t>
      </w:r>
      <w:r w:rsidR="00DC5CB7" w:rsidRPr="00197999">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DC5CB7" w:rsidRPr="00197999"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11) </w:t>
      </w:r>
      <w:r w:rsidR="00DC5CB7" w:rsidRPr="00197999">
        <w:rPr>
          <w:rFonts w:ascii="Times New Roman" w:hAnsi="Times New Roman" w:cs="Times New Roman"/>
          <w:sz w:val="24"/>
          <w:szCs w:val="24"/>
        </w:rPr>
        <w:t>формирует бюджетную отчетность главного распорядителя бюджетных средств;</w:t>
      </w:r>
    </w:p>
    <w:p w:rsidR="00DC5CB7" w:rsidRPr="00197999"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 xml:space="preserve">11.1.) </w:t>
      </w:r>
      <w:r w:rsidR="00DC5CB7" w:rsidRPr="003F565A">
        <w:rPr>
          <w:rFonts w:ascii="Times New Roman" w:hAnsi="Times New Roman" w:cs="Times New Roman"/>
          <w:sz w:val="24"/>
          <w:szCs w:val="24"/>
        </w:rPr>
        <w:t xml:space="preserve">отвечает от имени </w:t>
      </w:r>
      <w:r w:rsidR="00840E32" w:rsidRPr="003F565A">
        <w:rPr>
          <w:rFonts w:ascii="Times New Roman" w:hAnsi="Times New Roman" w:cs="Times New Roman"/>
          <w:sz w:val="24"/>
          <w:szCs w:val="24"/>
        </w:rPr>
        <w:t>района</w:t>
      </w:r>
      <w:r w:rsidR="00DC5CB7" w:rsidRPr="003F565A">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r w:rsidR="00DC5CB7" w:rsidRPr="00197999">
        <w:rPr>
          <w:rFonts w:ascii="Times New Roman" w:hAnsi="Times New Roman" w:cs="Times New Roman"/>
          <w:sz w:val="24"/>
          <w:szCs w:val="24"/>
        </w:rPr>
        <w:t>;</w:t>
      </w:r>
    </w:p>
    <w:p w:rsidR="00DC5CB7"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12) </w:t>
      </w:r>
      <w:r w:rsidR="00DC5CB7" w:rsidRPr="00197999">
        <w:rPr>
          <w:rFonts w:ascii="Times New Roman" w:hAnsi="Times New Roman" w:cs="Times New Roman"/>
          <w:sz w:val="24"/>
          <w:szCs w:val="24"/>
        </w:rPr>
        <w:t>осуществляет иные бюджетные полномочия, установленные БК РФ и принимаемыми в соответствии с ним муниципальными правовыми актами, регулирующими</w:t>
      </w:r>
      <w:r w:rsidR="00DC5CB7" w:rsidRPr="00197999">
        <w:rPr>
          <w:rFonts w:ascii="Times New Roman" w:hAnsi="Times New Roman" w:cs="Times New Roman"/>
          <w:bCs/>
          <w:sz w:val="28"/>
          <w:szCs w:val="28"/>
        </w:rPr>
        <w:t xml:space="preserve"> </w:t>
      </w:r>
      <w:r w:rsidR="00DC5CB7" w:rsidRPr="00197999">
        <w:rPr>
          <w:rFonts w:ascii="Times New Roman" w:hAnsi="Times New Roman" w:cs="Times New Roman"/>
          <w:sz w:val="24"/>
          <w:szCs w:val="24"/>
        </w:rPr>
        <w:t>бюджетные правоотношения.</w:t>
      </w:r>
    </w:p>
    <w:p w:rsidR="008E6818" w:rsidRPr="003F565A" w:rsidRDefault="008E6818" w:rsidP="008E6818">
      <w:pPr>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 xml:space="preserve">13) выступает в суде от имени </w:t>
      </w:r>
      <w:r w:rsidR="00840E32" w:rsidRPr="003F565A">
        <w:rPr>
          <w:rFonts w:ascii="Times New Roman" w:hAnsi="Times New Roman" w:cs="Times New Roman"/>
          <w:sz w:val="24"/>
          <w:szCs w:val="24"/>
        </w:rPr>
        <w:t>района</w:t>
      </w:r>
      <w:r w:rsidRPr="003F565A">
        <w:rPr>
          <w:rFonts w:ascii="Times New Roman" w:hAnsi="Times New Roman" w:cs="Times New Roman"/>
          <w:sz w:val="24"/>
          <w:szCs w:val="24"/>
        </w:rPr>
        <w:t xml:space="preserve"> в качестве представителя ответчика по </w:t>
      </w:r>
      <w:hyperlink r:id="rId15" w:history="1">
        <w:r w:rsidRPr="003F565A">
          <w:rPr>
            <w:rFonts w:ascii="Times New Roman" w:hAnsi="Times New Roman" w:cs="Times New Roman"/>
            <w:sz w:val="24"/>
            <w:szCs w:val="24"/>
          </w:rPr>
          <w:t>искам</w:t>
        </w:r>
      </w:hyperlink>
      <w:r w:rsidRPr="003F565A">
        <w:rPr>
          <w:rFonts w:ascii="Times New Roman" w:hAnsi="Times New Roman" w:cs="Times New Roman"/>
          <w:sz w:val="24"/>
          <w:szCs w:val="24"/>
        </w:rPr>
        <w:t xml:space="preserve"> к </w:t>
      </w:r>
      <w:r w:rsidR="00840E32" w:rsidRPr="003F565A">
        <w:rPr>
          <w:rFonts w:ascii="Times New Roman" w:hAnsi="Times New Roman" w:cs="Times New Roman"/>
          <w:sz w:val="24"/>
          <w:szCs w:val="24"/>
        </w:rPr>
        <w:t>району</w:t>
      </w:r>
      <w:r w:rsidRPr="003F565A">
        <w:rPr>
          <w:rFonts w:ascii="Times New Roman" w:hAnsi="Times New Roman" w:cs="Times New Roman"/>
          <w:sz w:val="24"/>
          <w:szCs w:val="24"/>
        </w:rPr>
        <w:t>:</w:t>
      </w:r>
    </w:p>
    <w:p w:rsidR="008E6818" w:rsidRPr="003F565A" w:rsidRDefault="008E6818" w:rsidP="008E6818">
      <w:pPr>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E6818" w:rsidRPr="003F565A" w:rsidRDefault="008E6818" w:rsidP="008E6818">
      <w:pPr>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97999" w:rsidRPr="003F565A"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E4567E"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6. Распорядитель бюджетных средств:</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1) </w:t>
      </w:r>
      <w:r w:rsidR="00DC5CB7" w:rsidRPr="00E4567E">
        <w:rPr>
          <w:rFonts w:ascii="Times New Roman" w:hAnsi="Times New Roman" w:cs="Times New Roman"/>
          <w:sz w:val="24"/>
          <w:szCs w:val="24"/>
        </w:rPr>
        <w:t>осуществляет планирование соответствующих расходов бюджета</w:t>
      </w:r>
      <w:r w:rsidRPr="00E4567E">
        <w:rPr>
          <w:rFonts w:ascii="Times New Roman" w:hAnsi="Times New Roman" w:cs="Times New Roman"/>
          <w:sz w:val="24"/>
          <w:szCs w:val="24"/>
        </w:rPr>
        <w:t xml:space="preserve"> района</w:t>
      </w:r>
      <w:r w:rsidR="00DC5CB7" w:rsidRPr="00E4567E">
        <w:rPr>
          <w:rFonts w:ascii="Times New Roman" w:hAnsi="Times New Roman" w:cs="Times New Roman"/>
          <w:sz w:val="24"/>
          <w:szCs w:val="24"/>
        </w:rPr>
        <w:t>;</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2) </w:t>
      </w:r>
      <w:r w:rsidR="00DC5CB7" w:rsidRPr="00E4567E">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E4567E">
        <w:rPr>
          <w:rFonts w:ascii="Times New Roman" w:hAnsi="Times New Roman" w:cs="Times New Roman"/>
          <w:sz w:val="24"/>
          <w:szCs w:val="24"/>
        </w:rPr>
        <w:t xml:space="preserve"> района</w:t>
      </w:r>
      <w:r w:rsidR="00DC5CB7" w:rsidRPr="00E4567E">
        <w:rPr>
          <w:rFonts w:ascii="Times New Roman" w:hAnsi="Times New Roman" w:cs="Times New Roman"/>
          <w:sz w:val="24"/>
          <w:szCs w:val="24"/>
        </w:rPr>
        <w:t>;</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3) </w:t>
      </w:r>
      <w:r w:rsidR="00DC5CB7" w:rsidRPr="00E4567E">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3.1.) </w:t>
      </w:r>
      <w:r w:rsidR="00DC5CB7" w:rsidRPr="00E4567E">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DC5CB7" w:rsidRDefault="00C97C6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4) </w:t>
      </w:r>
      <w:r w:rsidR="00DC5CB7" w:rsidRPr="00E4567E">
        <w:rPr>
          <w:rFonts w:ascii="Times New Roman" w:hAnsi="Times New Roman" w:cs="Times New Roman"/>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67E" w:rsidRPr="002E6A73" w:rsidRDefault="00E4567E"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D72E41" w:rsidRDefault="00DC5CB7"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7. Главный администратор доходов бюджета</w:t>
      </w:r>
      <w:r w:rsidR="0064395D">
        <w:rPr>
          <w:rFonts w:ascii="Times New Roman" w:hAnsi="Times New Roman" w:cs="Times New Roman"/>
          <w:sz w:val="24"/>
          <w:szCs w:val="24"/>
        </w:rPr>
        <w:t xml:space="preserve"> района</w:t>
      </w:r>
      <w:r w:rsidRPr="00D72E41">
        <w:rPr>
          <w:rFonts w:ascii="Times New Roman" w:hAnsi="Times New Roman" w:cs="Times New Roman"/>
          <w:sz w:val="24"/>
          <w:szCs w:val="24"/>
        </w:rPr>
        <w:t>:</w:t>
      </w:r>
    </w:p>
    <w:p w:rsidR="00DC5CB7" w:rsidRPr="00D72E41" w:rsidRDefault="00A81B91"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1) </w:t>
      </w:r>
      <w:r w:rsidR="00DC5CB7" w:rsidRPr="00D72E41">
        <w:rPr>
          <w:rFonts w:ascii="Times New Roman" w:hAnsi="Times New Roman" w:cs="Times New Roman"/>
          <w:sz w:val="24"/>
          <w:szCs w:val="24"/>
        </w:rPr>
        <w:t>формирует перечень подведомственных ему администраторов доходов бюджета</w:t>
      </w:r>
      <w:r w:rsidRPr="00D72E41">
        <w:rPr>
          <w:rFonts w:ascii="Times New Roman" w:hAnsi="Times New Roman" w:cs="Times New Roman"/>
          <w:sz w:val="24"/>
          <w:szCs w:val="24"/>
        </w:rPr>
        <w:t xml:space="preserve"> района</w:t>
      </w:r>
      <w:r w:rsidR="00DC5CB7" w:rsidRPr="00D72E41">
        <w:rPr>
          <w:rFonts w:ascii="Times New Roman" w:hAnsi="Times New Roman" w:cs="Times New Roman"/>
          <w:sz w:val="24"/>
          <w:szCs w:val="24"/>
        </w:rPr>
        <w:t>;</w:t>
      </w:r>
    </w:p>
    <w:p w:rsidR="00DC5CB7" w:rsidRPr="00D72E41" w:rsidRDefault="00A81B91"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2) </w:t>
      </w:r>
      <w:r w:rsidR="00DC5CB7" w:rsidRPr="00D72E41">
        <w:rPr>
          <w:rFonts w:ascii="Times New Roman" w:hAnsi="Times New Roman" w:cs="Times New Roman"/>
          <w:sz w:val="24"/>
          <w:szCs w:val="24"/>
        </w:rPr>
        <w:t xml:space="preserve">предоставляет сведения, необходимые для составления </w:t>
      </w:r>
      <w:r w:rsidRPr="00D72E41">
        <w:rPr>
          <w:rFonts w:ascii="Times New Roman" w:hAnsi="Times New Roman" w:cs="Times New Roman"/>
          <w:sz w:val="24"/>
          <w:szCs w:val="24"/>
        </w:rPr>
        <w:t xml:space="preserve">среднесрочного финансового плана и (или) </w:t>
      </w:r>
      <w:r w:rsidR="00DC5CB7" w:rsidRPr="00D72E41">
        <w:rPr>
          <w:rFonts w:ascii="Times New Roman" w:hAnsi="Times New Roman" w:cs="Times New Roman"/>
          <w:sz w:val="24"/>
          <w:szCs w:val="24"/>
        </w:rPr>
        <w:t>проекта бюджета</w:t>
      </w:r>
      <w:r w:rsidRPr="00D72E41">
        <w:rPr>
          <w:rFonts w:ascii="Times New Roman" w:hAnsi="Times New Roman" w:cs="Times New Roman"/>
          <w:sz w:val="24"/>
          <w:szCs w:val="24"/>
        </w:rPr>
        <w:t xml:space="preserve"> района</w:t>
      </w:r>
      <w:r w:rsidR="00DC5CB7" w:rsidRPr="00D72E41">
        <w:rPr>
          <w:rFonts w:ascii="Times New Roman" w:hAnsi="Times New Roman" w:cs="Times New Roman"/>
          <w:sz w:val="24"/>
          <w:szCs w:val="24"/>
        </w:rPr>
        <w:t>;</w:t>
      </w:r>
    </w:p>
    <w:p w:rsidR="00DC5CB7" w:rsidRPr="00D72E41" w:rsidRDefault="00A81B91"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3) </w:t>
      </w:r>
      <w:r w:rsidR="00DC5CB7" w:rsidRPr="00D72E41">
        <w:rPr>
          <w:rFonts w:ascii="Times New Roman" w:hAnsi="Times New Roman" w:cs="Times New Roman"/>
          <w:sz w:val="24"/>
          <w:szCs w:val="24"/>
        </w:rPr>
        <w:t>предоставляет сведения для составления и ведения кассового плана;</w:t>
      </w:r>
    </w:p>
    <w:p w:rsidR="00222482" w:rsidRDefault="00A81B91" w:rsidP="004F5303">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4) </w:t>
      </w:r>
      <w:proofErr w:type="gramStart"/>
      <w:r w:rsidR="00DC5CB7" w:rsidRPr="00D72E41">
        <w:rPr>
          <w:rFonts w:ascii="Times New Roman" w:hAnsi="Times New Roman" w:cs="Times New Roman"/>
          <w:sz w:val="24"/>
          <w:szCs w:val="24"/>
        </w:rPr>
        <w:t>формирует и представляет</w:t>
      </w:r>
      <w:proofErr w:type="gramEnd"/>
      <w:r w:rsidR="00DC5CB7" w:rsidRPr="00D72E41">
        <w:rPr>
          <w:rFonts w:ascii="Times New Roman" w:hAnsi="Times New Roman" w:cs="Times New Roman"/>
          <w:sz w:val="24"/>
          <w:szCs w:val="24"/>
        </w:rPr>
        <w:t xml:space="preserve"> бюджетную отчетность главного администратора доходов бюджета</w:t>
      </w:r>
      <w:r w:rsidRPr="00D72E41">
        <w:rPr>
          <w:rFonts w:ascii="Times New Roman" w:hAnsi="Times New Roman" w:cs="Times New Roman"/>
          <w:sz w:val="24"/>
          <w:szCs w:val="24"/>
        </w:rPr>
        <w:t xml:space="preserve"> района</w:t>
      </w:r>
      <w:r w:rsidR="00DC5CB7" w:rsidRPr="00D72E41">
        <w:rPr>
          <w:rFonts w:ascii="Times New Roman" w:hAnsi="Times New Roman" w:cs="Times New Roman"/>
          <w:sz w:val="24"/>
          <w:szCs w:val="24"/>
        </w:rPr>
        <w:t>;</w:t>
      </w:r>
      <w:r w:rsidR="004F5303" w:rsidRPr="004F5303">
        <w:rPr>
          <w:rFonts w:ascii="Times New Roman" w:hAnsi="Times New Roman" w:cs="Times New Roman"/>
          <w:sz w:val="24"/>
          <w:szCs w:val="24"/>
        </w:rPr>
        <w:t xml:space="preserve"> </w:t>
      </w:r>
    </w:p>
    <w:p w:rsidR="004F5303" w:rsidRDefault="004F5303" w:rsidP="004F53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ведет реестр источников доходов бюджета района по закрепленным за ним источникам доходов на основании </w:t>
      </w:r>
      <w:proofErr w:type="gramStart"/>
      <w:r>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Pr>
          <w:rFonts w:ascii="Times New Roman" w:hAnsi="Times New Roman" w:cs="Times New Roman"/>
          <w:sz w:val="24"/>
          <w:szCs w:val="24"/>
        </w:rPr>
        <w:t>;</w:t>
      </w:r>
    </w:p>
    <w:p w:rsidR="00746B17" w:rsidRDefault="00746B17" w:rsidP="004F53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746B17">
        <w:rPr>
          <w:rFonts w:ascii="Times New Roman" w:eastAsia="Times New Roman" w:hAnsi="Times New Roman" w:cs="Times New Roman"/>
          <w:sz w:val="24"/>
          <w:szCs w:val="24"/>
          <w:lang w:eastAsia="ru-RU"/>
        </w:rPr>
        <w:t xml:space="preserve">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C5CB7" w:rsidRDefault="00746B1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81B91" w:rsidRPr="00D72E41">
        <w:rPr>
          <w:rFonts w:ascii="Times New Roman" w:hAnsi="Times New Roman" w:cs="Times New Roman"/>
          <w:sz w:val="24"/>
          <w:szCs w:val="24"/>
        </w:rPr>
        <w:t xml:space="preserve">) </w:t>
      </w:r>
      <w:r w:rsidR="00DC5CB7" w:rsidRPr="00D72E41">
        <w:rPr>
          <w:rFonts w:ascii="Times New Roman" w:hAnsi="Times New Roman" w:cs="Times New Roman"/>
          <w:sz w:val="24"/>
          <w:szCs w:val="24"/>
        </w:rPr>
        <w:t>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D72E41" w:rsidRDefault="00D72E4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9B3892"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 Администратор доходов бюджета</w:t>
      </w:r>
      <w:r w:rsidR="0064395D"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DC5CB7" w:rsidRPr="009B3892" w:rsidRDefault="0064395D"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r w:rsidR="00DC5CB7" w:rsidRPr="009B3892">
        <w:rPr>
          <w:rFonts w:ascii="Times New Roman" w:hAnsi="Times New Roman" w:cs="Times New Roman"/>
          <w:sz w:val="24"/>
          <w:szCs w:val="24"/>
        </w:rPr>
        <w:t xml:space="preserve">осуществляет начисление, учет и </w:t>
      </w:r>
      <w:proofErr w:type="gramStart"/>
      <w:r w:rsidR="00DC5CB7" w:rsidRPr="009B3892">
        <w:rPr>
          <w:rFonts w:ascii="Times New Roman" w:hAnsi="Times New Roman" w:cs="Times New Roman"/>
          <w:sz w:val="24"/>
          <w:szCs w:val="24"/>
        </w:rPr>
        <w:t>контроль за</w:t>
      </w:r>
      <w:proofErr w:type="gramEnd"/>
      <w:r w:rsidR="00DC5CB7" w:rsidRPr="009B3892">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w:t>
      </w:r>
    </w:p>
    <w:p w:rsidR="00DC5CB7" w:rsidRPr="009B3892" w:rsidRDefault="00A336E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 xml:space="preserve">2) </w:t>
      </w:r>
      <w:r w:rsidR="00DC5CB7" w:rsidRPr="009B3892">
        <w:rPr>
          <w:rFonts w:ascii="Times New Roman" w:hAnsi="Times New Roman" w:cs="Times New Roman"/>
          <w:sz w:val="24"/>
          <w:szCs w:val="24"/>
        </w:rPr>
        <w:t>осуществляет взыскание задолженности по платежам в бюджет, пеней и штрафов;</w:t>
      </w:r>
    </w:p>
    <w:p w:rsidR="00DC5CB7" w:rsidRPr="009B3892" w:rsidRDefault="00A336E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r w:rsidR="00DC5CB7" w:rsidRPr="009B3892">
        <w:rPr>
          <w:rFonts w:ascii="Times New Roman" w:hAnsi="Times New Roman" w:cs="Times New Roman"/>
          <w:sz w:val="24"/>
          <w:szCs w:val="24"/>
        </w:rPr>
        <w:t>принимает решение о возврате излишне уплаченных (взысканных) платежей в бюджет района, пеней и штрафов</w:t>
      </w:r>
      <w:r w:rsidR="00164B48" w:rsidRPr="009B3892">
        <w:rPr>
          <w:rFonts w:ascii="Times New Roman" w:hAnsi="Times New Roman" w:cs="Times New Roman"/>
          <w:sz w:val="24"/>
          <w:szCs w:val="24"/>
        </w:rPr>
        <w:t>, а также процентов за несвоевременное осуществление такого возврата и процентов, начисленных на излишне взысканные суммы,</w:t>
      </w:r>
      <w:r w:rsidR="00DC5CB7" w:rsidRPr="009B3892">
        <w:rPr>
          <w:rFonts w:ascii="Times New Roman" w:hAnsi="Times New Roman" w:cs="Times New Roman"/>
          <w:sz w:val="24"/>
          <w:szCs w:val="24"/>
        </w:rPr>
        <w:t xml:space="preserve"> и представляет </w:t>
      </w:r>
      <w:r w:rsidR="00164B48" w:rsidRPr="009B3892">
        <w:rPr>
          <w:rFonts w:ascii="Times New Roman" w:hAnsi="Times New Roman" w:cs="Times New Roman"/>
          <w:sz w:val="24"/>
          <w:szCs w:val="24"/>
        </w:rPr>
        <w:t>поручение</w:t>
      </w:r>
      <w:r w:rsidR="00DC5CB7" w:rsidRPr="009B3892">
        <w:rPr>
          <w:rFonts w:ascii="Times New Roman" w:hAnsi="Times New Roman" w:cs="Times New Roman"/>
          <w:sz w:val="24"/>
          <w:szCs w:val="24"/>
        </w:rPr>
        <w:t xml:space="preserve"> в орган Федерального казначейства для осуществления возврата в порядке, установленном Министерством финансов Российской Федерации;</w:t>
      </w:r>
    </w:p>
    <w:p w:rsidR="00DC5CB7" w:rsidRPr="009B3892" w:rsidRDefault="00164B48"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r w:rsidR="00DC5CB7" w:rsidRPr="009B3892">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C5CB7" w:rsidRPr="009B3892" w:rsidRDefault="00164B48"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w:t>
      </w:r>
      <w:r w:rsidR="00DC5CB7" w:rsidRPr="009B3892">
        <w:rPr>
          <w:rFonts w:ascii="Times New Roman" w:hAnsi="Times New Roman" w:cs="Times New Roman"/>
          <w:sz w:val="24"/>
          <w:szCs w:val="24"/>
        </w:rPr>
        <w:t xml:space="preserve">в </w:t>
      </w:r>
      <w:proofErr w:type="gramStart"/>
      <w:r w:rsidR="00DC5CB7" w:rsidRPr="009B3892">
        <w:rPr>
          <w:rFonts w:ascii="Times New Roman" w:hAnsi="Times New Roman" w:cs="Times New Roman"/>
          <w:sz w:val="24"/>
          <w:szCs w:val="24"/>
        </w:rPr>
        <w:t>случае</w:t>
      </w:r>
      <w:proofErr w:type="gramEnd"/>
      <w:r w:rsidR="00DC5CB7" w:rsidRPr="009B3892">
        <w:rPr>
          <w:rFonts w:ascii="Times New Roman" w:hAnsi="Times New Roman" w:cs="Times New Roman"/>
          <w:sz w:val="24"/>
          <w:szCs w:val="24"/>
        </w:rPr>
        <w:t xml:space="preserve"> и порядке, установленных главным администратором доходов бюджета</w:t>
      </w:r>
      <w:r w:rsidRPr="009B3892">
        <w:rPr>
          <w:rFonts w:ascii="Times New Roman" w:hAnsi="Times New Roman" w:cs="Times New Roman"/>
          <w:sz w:val="24"/>
          <w:szCs w:val="24"/>
        </w:rPr>
        <w:t>,</w:t>
      </w:r>
      <w:r w:rsidR="00DC5CB7" w:rsidRPr="009B3892">
        <w:rPr>
          <w:rFonts w:ascii="Times New Roman" w:hAnsi="Times New Roman" w:cs="Times New Roman"/>
          <w:sz w:val="24"/>
          <w:szCs w:val="24"/>
        </w:rP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r w:rsidRPr="009B3892">
        <w:rPr>
          <w:rFonts w:ascii="Times New Roman" w:hAnsi="Times New Roman" w:cs="Times New Roman"/>
          <w:sz w:val="24"/>
          <w:szCs w:val="24"/>
        </w:rPr>
        <w:t xml:space="preserve"> района</w:t>
      </w:r>
      <w:r w:rsidR="00DC5CB7" w:rsidRPr="009B3892">
        <w:rPr>
          <w:rFonts w:ascii="Times New Roman" w:hAnsi="Times New Roman" w:cs="Times New Roman"/>
          <w:sz w:val="24"/>
          <w:szCs w:val="24"/>
        </w:rPr>
        <w:t>;</w:t>
      </w:r>
    </w:p>
    <w:p w:rsidR="0094250C" w:rsidRPr="009B3892" w:rsidRDefault="0094250C" w:rsidP="009425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 w:history="1">
        <w:r w:rsidRPr="009B3892">
          <w:rPr>
            <w:rFonts w:ascii="Times New Roman" w:hAnsi="Times New Roman" w:cs="Times New Roman"/>
            <w:sz w:val="24"/>
            <w:szCs w:val="24"/>
          </w:rPr>
          <w:t>законом</w:t>
        </w:r>
      </w:hyperlink>
      <w:r w:rsidRPr="009B389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9A376F" w:rsidRPr="009B3892" w:rsidRDefault="009A376F" w:rsidP="0094250C">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eastAsia="Times New Roman" w:hAnsi="Times New Roman" w:cs="Times New Roman"/>
          <w:sz w:val="24"/>
          <w:szCs w:val="24"/>
          <w:lang w:eastAsia="ru-RU"/>
        </w:rPr>
        <w:t>7) принимает решения о признании безнадежной к взысканию задолженности по платежам в бюджет</w:t>
      </w:r>
    </w:p>
    <w:p w:rsidR="00DC5CB7" w:rsidRPr="009B3892" w:rsidRDefault="009A376F"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w:t>
      </w:r>
      <w:r w:rsidR="006F3D91"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F93334"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9. Главный администратор источников финансирования дефицита бюджета района:</w:t>
      </w:r>
    </w:p>
    <w:p w:rsidR="00DC5CB7" w:rsidRP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1) </w:t>
      </w:r>
      <w:r w:rsidR="00DC5CB7" w:rsidRPr="00F93334">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r w:rsidRPr="00F93334">
        <w:rPr>
          <w:rFonts w:ascii="Times New Roman" w:hAnsi="Times New Roman" w:cs="Times New Roman"/>
          <w:sz w:val="24"/>
          <w:szCs w:val="24"/>
        </w:rPr>
        <w:t xml:space="preserve"> района</w:t>
      </w:r>
      <w:r w:rsidR="00DC5CB7" w:rsidRPr="00F93334">
        <w:rPr>
          <w:rFonts w:ascii="Times New Roman" w:hAnsi="Times New Roman" w:cs="Times New Roman"/>
          <w:sz w:val="24"/>
          <w:szCs w:val="24"/>
        </w:rPr>
        <w:t>;</w:t>
      </w:r>
    </w:p>
    <w:p w:rsidR="00DC5CB7" w:rsidRP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2) </w:t>
      </w:r>
      <w:r w:rsidR="00DC5CB7" w:rsidRPr="00F93334">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района;</w:t>
      </w:r>
    </w:p>
    <w:p w:rsidR="00DC5CB7" w:rsidRP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3) </w:t>
      </w:r>
      <w:r w:rsidR="00DC5CB7" w:rsidRPr="00F93334">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DC5CB7" w:rsidRPr="00F93334" w:rsidRDefault="009A376F"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DC5CB7" w:rsidRPr="00F93334">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района и исполняет</w:t>
      </w:r>
      <w:proofErr w:type="gramEnd"/>
      <w:r w:rsidR="00DC5CB7" w:rsidRPr="00F93334">
        <w:rPr>
          <w:rFonts w:ascii="Times New Roman" w:hAnsi="Times New Roman" w:cs="Times New Roman"/>
          <w:sz w:val="24"/>
          <w:szCs w:val="24"/>
        </w:rPr>
        <w:t xml:space="preserve"> соответствующую часть бюджета района;</w:t>
      </w:r>
    </w:p>
    <w:p w:rsidR="00DC5CB7"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5) </w:t>
      </w:r>
      <w:r w:rsidR="00DC5CB7" w:rsidRPr="00F93334">
        <w:rPr>
          <w:rFonts w:ascii="Times New Roman" w:hAnsi="Times New Roman" w:cs="Times New Roman"/>
          <w:sz w:val="24"/>
          <w:szCs w:val="24"/>
        </w:rPr>
        <w:t xml:space="preserve">формирует бюджетную отчетность главного </w:t>
      </w:r>
      <w:proofErr w:type="gramStart"/>
      <w:r w:rsidR="00DC5CB7" w:rsidRPr="00F93334">
        <w:rPr>
          <w:rFonts w:ascii="Times New Roman" w:hAnsi="Times New Roman" w:cs="Times New Roman"/>
          <w:sz w:val="24"/>
          <w:szCs w:val="24"/>
        </w:rPr>
        <w:t>администратора источников финансирования дефицита бюджета</w:t>
      </w:r>
      <w:proofErr w:type="gramEnd"/>
      <w:r w:rsidR="00DC5CB7" w:rsidRPr="00F93334">
        <w:rPr>
          <w:rFonts w:ascii="Times New Roman" w:hAnsi="Times New Roman" w:cs="Times New Roman"/>
          <w:sz w:val="24"/>
          <w:szCs w:val="24"/>
        </w:rPr>
        <w:t xml:space="preserve"> района</w:t>
      </w:r>
      <w:r w:rsidR="009A376F">
        <w:rPr>
          <w:rFonts w:ascii="Times New Roman" w:hAnsi="Times New Roman" w:cs="Times New Roman"/>
          <w:sz w:val="24"/>
          <w:szCs w:val="24"/>
        </w:rPr>
        <w:t>;</w:t>
      </w:r>
    </w:p>
    <w:p w:rsidR="009A376F" w:rsidRPr="009B3892" w:rsidRDefault="009A376F" w:rsidP="009A376F">
      <w:pPr>
        <w:autoSpaceDE w:val="0"/>
        <w:autoSpaceDN w:val="0"/>
        <w:adjustRightInd w:val="0"/>
        <w:spacing w:after="0" w:line="240" w:lineRule="auto"/>
        <w:ind w:firstLine="36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6) утверждает методику прогнозирования поступлений по источникам финансирования дефицита бюджета в соответствии с </w:t>
      </w:r>
      <w:hyperlink r:id="rId17" w:history="1">
        <w:r w:rsidRPr="009B3892">
          <w:rPr>
            <w:rFonts w:ascii="Times New Roman" w:eastAsia="Calibri" w:hAnsi="Times New Roman" w:cs="Times New Roman"/>
            <w:sz w:val="24"/>
            <w:szCs w:val="24"/>
          </w:rPr>
          <w:t>общими требованиями</w:t>
        </w:r>
      </w:hyperlink>
      <w:r w:rsidRPr="009B3892">
        <w:rPr>
          <w:rFonts w:ascii="Times New Roman" w:eastAsia="Calibri" w:hAnsi="Times New Roman" w:cs="Times New Roman"/>
          <w:sz w:val="24"/>
          <w:szCs w:val="24"/>
        </w:rPr>
        <w:t xml:space="preserve"> к такой методике, установленными Правительством Российской Федерации;</w:t>
      </w:r>
    </w:p>
    <w:p w:rsidR="009A376F" w:rsidRPr="009B3892" w:rsidRDefault="009A376F" w:rsidP="009A37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eastAsia="Calibri" w:hAnsi="Times New Roman" w:cs="Times New Roman"/>
          <w:sz w:val="24"/>
          <w:szCs w:val="24"/>
        </w:rPr>
        <w:t>7)  составляет обоснования бюджетных ассигнований.</w:t>
      </w:r>
    </w:p>
    <w:p w:rsidR="00F93334" w:rsidRPr="009B3892"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C5CB7" w:rsidRPr="009B3892"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 Администратор источников финансирования дефицита бюджета района:</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r w:rsidR="00DC5CB7" w:rsidRPr="009B389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района;</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DC5CB7" w:rsidRPr="009B3892">
        <w:rPr>
          <w:rFonts w:ascii="Times New Roman" w:hAnsi="Times New Roman" w:cs="Times New Roman"/>
          <w:sz w:val="24"/>
          <w:szCs w:val="24"/>
        </w:rPr>
        <w:t xml:space="preserve">осуществляет </w:t>
      </w:r>
      <w:proofErr w:type="gramStart"/>
      <w:r w:rsidR="00DC5CB7" w:rsidRPr="009B3892">
        <w:rPr>
          <w:rFonts w:ascii="Times New Roman" w:hAnsi="Times New Roman" w:cs="Times New Roman"/>
          <w:sz w:val="24"/>
          <w:szCs w:val="24"/>
        </w:rPr>
        <w:t>контроль за</w:t>
      </w:r>
      <w:proofErr w:type="gramEnd"/>
      <w:r w:rsidR="00DC5CB7" w:rsidRPr="009B3892">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r w:rsidR="00A80637" w:rsidRPr="009B3892">
        <w:rPr>
          <w:rFonts w:ascii="Times New Roman" w:hAnsi="Times New Roman" w:cs="Times New Roman"/>
          <w:sz w:val="24"/>
          <w:szCs w:val="24"/>
        </w:rPr>
        <w:t xml:space="preserve"> района</w:t>
      </w:r>
      <w:r w:rsidR="00DC5CB7" w:rsidRPr="009B3892">
        <w:rPr>
          <w:rFonts w:ascii="Times New Roman" w:hAnsi="Times New Roman" w:cs="Times New Roman"/>
          <w:sz w:val="24"/>
          <w:szCs w:val="24"/>
        </w:rPr>
        <w:t>;</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r w:rsidR="00DC5CB7" w:rsidRPr="009B3892">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proofErr w:type="gramStart"/>
      <w:r w:rsidR="00DC5CB7" w:rsidRPr="009B3892">
        <w:rPr>
          <w:rFonts w:ascii="Times New Roman" w:hAnsi="Times New Roman" w:cs="Times New Roman"/>
          <w:sz w:val="24"/>
          <w:szCs w:val="24"/>
        </w:rPr>
        <w:t>формирует и представляет</w:t>
      </w:r>
      <w:proofErr w:type="gramEnd"/>
      <w:r w:rsidR="00DC5CB7" w:rsidRPr="009B3892">
        <w:rPr>
          <w:rFonts w:ascii="Times New Roman" w:hAnsi="Times New Roman" w:cs="Times New Roman"/>
          <w:sz w:val="24"/>
          <w:szCs w:val="24"/>
        </w:rPr>
        <w:t xml:space="preserve"> бюджетную отчетность;</w:t>
      </w:r>
    </w:p>
    <w:p w:rsidR="00DC5CB7" w:rsidRPr="009B3892" w:rsidRDefault="003A6D6A"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w:t>
      </w:r>
      <w:r w:rsidR="00DC5CB7" w:rsidRPr="009B3892">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C5CB7" w:rsidRPr="009B3892" w:rsidRDefault="003A6D6A"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6) </w:t>
      </w:r>
      <w:r w:rsidR="00DC5CB7" w:rsidRPr="009B3892">
        <w:rPr>
          <w:rFonts w:ascii="Times New Roman" w:hAnsi="Times New Roman" w:cs="Times New Roman"/>
          <w:sz w:val="24"/>
          <w:szCs w:val="24"/>
        </w:rPr>
        <w:t>осуществляет иные бюджетные полномочия, установленные БК РФ</w:t>
      </w:r>
      <w:r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 xml:space="preserve">и принимаемыми в соответствии с ним муниципальными правовыми актами, регулирующими бюджетные </w:t>
      </w:r>
      <w:r w:rsidR="00DC5CB7" w:rsidRPr="009B3892">
        <w:rPr>
          <w:rFonts w:ascii="Times New Roman" w:hAnsi="Times New Roman" w:cs="Times New Roman"/>
          <w:sz w:val="24"/>
          <w:szCs w:val="24"/>
        </w:rPr>
        <w:lastRenderedPageBreak/>
        <w:t>правоотношения.</w:t>
      </w:r>
    </w:p>
    <w:p w:rsidR="00DC5CB7" w:rsidRPr="009B3892"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1</w:t>
      </w:r>
      <w:r>
        <w:rPr>
          <w:rFonts w:ascii="Times New Roman" w:hAnsi="Times New Roman" w:cs="Times New Roman"/>
          <w:sz w:val="24"/>
          <w:szCs w:val="24"/>
        </w:rPr>
        <w:t>1</w:t>
      </w:r>
      <w:r w:rsidRPr="00AD5C26">
        <w:rPr>
          <w:rFonts w:ascii="Times New Roman" w:hAnsi="Times New Roman" w:cs="Times New Roman"/>
          <w:sz w:val="24"/>
          <w:szCs w:val="24"/>
        </w:rPr>
        <w:t>. Получатель бюджетных средств:</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 xml:space="preserve">1) </w:t>
      </w:r>
      <w:proofErr w:type="gramStart"/>
      <w:r w:rsidRPr="00AD5C26">
        <w:rPr>
          <w:rFonts w:ascii="Times New Roman" w:hAnsi="Times New Roman" w:cs="Times New Roman"/>
          <w:sz w:val="24"/>
          <w:szCs w:val="24"/>
        </w:rPr>
        <w:t>составляет и исполняет</w:t>
      </w:r>
      <w:proofErr w:type="gramEnd"/>
      <w:r w:rsidRPr="00AD5C26">
        <w:rPr>
          <w:rFonts w:ascii="Times New Roman" w:hAnsi="Times New Roman" w:cs="Times New Roman"/>
          <w:sz w:val="24"/>
          <w:szCs w:val="24"/>
        </w:rPr>
        <w:t xml:space="preserve"> бюджетную смету;</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sidRPr="00AD5C26">
        <w:rPr>
          <w:rFonts w:ascii="Times New Roman" w:hAnsi="Times New Roman" w:cs="Times New Roman"/>
          <w:sz w:val="24"/>
          <w:szCs w:val="24"/>
        </w:rPr>
        <w:t>дств пр</w:t>
      </w:r>
      <w:proofErr w:type="gramEnd"/>
      <w:r w:rsidRPr="00AD5C26">
        <w:rPr>
          <w:rFonts w:ascii="Times New Roman" w:hAnsi="Times New Roman" w:cs="Times New Roman"/>
          <w:sz w:val="24"/>
          <w:szCs w:val="24"/>
        </w:rPr>
        <w:t>едложения по изменению бюджетной росписи;</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5) ведет бюджетный учет (обеспечивает ведение бухгалтерского учета);</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6)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AD5C26" w:rsidRPr="0000700D" w:rsidRDefault="00A80637"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AD5C26" w:rsidRPr="00AD5C26">
        <w:rPr>
          <w:rFonts w:ascii="Times New Roman" w:hAnsi="Times New Roman" w:cs="Times New Roman"/>
          <w:sz w:val="24"/>
          <w:szCs w:val="24"/>
        </w:rPr>
        <w:t>исполняет иные полномочия, установленные БК РФ и принятыми в соответствии с ним муниципальными правовыми актами, регулирующими бюджетные правоотношения.</w:t>
      </w:r>
    </w:p>
    <w:p w:rsidR="00AD5C26" w:rsidRPr="00A15214"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BB6BFE" w:rsidRPr="005F1EB5" w:rsidRDefault="00BB6BFE"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224">
        <w:rPr>
          <w:rFonts w:ascii="Times New Roman" w:hAnsi="Times New Roman" w:cs="Times New Roman"/>
          <w:sz w:val="24"/>
          <w:szCs w:val="24"/>
        </w:rPr>
        <w:t>1</w:t>
      </w:r>
      <w:r w:rsidR="00AD5C26">
        <w:rPr>
          <w:rFonts w:ascii="Times New Roman" w:hAnsi="Times New Roman" w:cs="Times New Roman"/>
          <w:sz w:val="24"/>
          <w:szCs w:val="24"/>
        </w:rPr>
        <w:t>2</w:t>
      </w:r>
      <w:r w:rsidRPr="00B13224">
        <w:rPr>
          <w:rFonts w:ascii="Times New Roman" w:hAnsi="Times New Roman" w:cs="Times New Roman"/>
          <w:sz w:val="24"/>
          <w:szCs w:val="24"/>
        </w:rPr>
        <w:t xml:space="preserve">. </w:t>
      </w:r>
      <w:r w:rsidRPr="005F1EB5">
        <w:rPr>
          <w:rFonts w:ascii="Times New Roman" w:hAnsi="Times New Roman" w:cs="Times New Roman"/>
          <w:sz w:val="24"/>
          <w:szCs w:val="24"/>
        </w:rPr>
        <w:t>Бюджетные полномочия главного распорядителя (распорядителя) бюджетных средств</w:t>
      </w:r>
      <w:r w:rsidR="00AD5C26" w:rsidRPr="005F1EB5">
        <w:rPr>
          <w:rFonts w:ascii="Times New Roman" w:hAnsi="Times New Roman" w:cs="Times New Roman"/>
          <w:sz w:val="24"/>
          <w:szCs w:val="24"/>
        </w:rPr>
        <w:t xml:space="preserve"> </w:t>
      </w:r>
      <w:r w:rsidR="00BF303F" w:rsidRPr="005F1EB5">
        <w:rPr>
          <w:rFonts w:ascii="Times New Roman" w:hAnsi="Times New Roman" w:cs="Times New Roman"/>
          <w:sz w:val="24"/>
          <w:szCs w:val="24"/>
        </w:rPr>
        <w:t>района</w:t>
      </w:r>
      <w:r w:rsidRPr="005F1EB5">
        <w:rPr>
          <w:rFonts w:ascii="Times New Roman" w:hAnsi="Times New Roman" w:cs="Times New Roman"/>
          <w:sz w:val="24"/>
          <w:szCs w:val="24"/>
        </w:rPr>
        <w:t>, главного администратора (администратора) доходов бюджета района, главного администратора (администратора) источников финансирования дефицита бюджета района по осуществлению внутреннего финансового контроля и внутреннего финансового аудита</w:t>
      </w:r>
    </w:p>
    <w:p w:rsidR="00A80637" w:rsidRPr="009B3892" w:rsidRDefault="00B1322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Главный распорядитель (распорядитель) бюджетных средств </w:t>
      </w:r>
      <w:r w:rsidR="00BF303F"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осуществляет внутренний финансовый контроль, направленный </w:t>
      </w:r>
      <w:proofErr w:type="gramStart"/>
      <w:r w:rsidRPr="009B3892">
        <w:rPr>
          <w:rFonts w:ascii="Times New Roman" w:hAnsi="Times New Roman" w:cs="Times New Roman"/>
          <w:sz w:val="24"/>
          <w:szCs w:val="24"/>
        </w:rPr>
        <w:t>на</w:t>
      </w:r>
      <w:proofErr w:type="gramEnd"/>
      <w:r w:rsidR="00A80637" w:rsidRPr="009B3892">
        <w:rPr>
          <w:rFonts w:ascii="Times New Roman" w:hAnsi="Times New Roman" w:cs="Times New Roman"/>
          <w:sz w:val="24"/>
          <w:szCs w:val="24"/>
        </w:rPr>
        <w:t>:</w:t>
      </w:r>
    </w:p>
    <w:p w:rsidR="00B13224" w:rsidRPr="009B3892" w:rsidRDefault="00B1322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соблюдение внутренних стандартов и процедур составления и исполнения бюджета района по расходам, включая расходы на закупку товаров, работ, услуг для</w:t>
      </w:r>
      <w:r w:rsidR="00A80637" w:rsidRPr="009B3892">
        <w:rPr>
          <w:rFonts w:ascii="Times New Roman" w:hAnsi="Times New Roman" w:cs="Times New Roman"/>
          <w:sz w:val="24"/>
          <w:szCs w:val="24"/>
        </w:rPr>
        <w:t xml:space="preserve"> обеспечения муниципальных нужд,</w:t>
      </w:r>
      <w:r w:rsidRPr="009B3892">
        <w:rPr>
          <w:rFonts w:ascii="Times New Roman" w:hAnsi="Times New Roman" w:cs="Times New Roman"/>
          <w:sz w:val="24"/>
          <w:szCs w:val="24"/>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00D05467" w:rsidRPr="009B3892">
        <w:rPr>
          <w:rFonts w:ascii="Times New Roman" w:hAnsi="Times New Roman" w:cs="Times New Roman"/>
          <w:sz w:val="24"/>
          <w:szCs w:val="24"/>
        </w:rPr>
        <w:t>;</w:t>
      </w:r>
    </w:p>
    <w:p w:rsidR="00D05467" w:rsidRPr="009B3892" w:rsidRDefault="00A8063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w:t>
      </w:r>
      <w:r w:rsidR="00D05467" w:rsidRPr="009B3892">
        <w:rPr>
          <w:rFonts w:ascii="Times New Roman" w:hAnsi="Times New Roman" w:cs="Times New Roman"/>
          <w:sz w:val="24"/>
          <w:szCs w:val="24"/>
        </w:rPr>
        <w:t>одготовку и организацию мер по повышению экономности и результативности использования бюджетных средств.</w:t>
      </w:r>
    </w:p>
    <w:p w:rsidR="00D05467" w:rsidRPr="009B3892" w:rsidRDefault="00D0546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Главный администратор (администратор) доходов бюджета района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составление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5467" w:rsidRPr="009B3892" w:rsidRDefault="00D05467" w:rsidP="00D0546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3) Главный администратор (администратор) источников финансирования дефицита бюджета района осуществляет внутренний финансовый контроль, направленный на соблюдение внутренних стандартов и процедур составления и исполнения бюджета </w:t>
      </w:r>
      <w:r w:rsidR="00BF303F"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по источникам финансирования дефицита бюджета района</w:t>
      </w:r>
      <w:r w:rsidR="00BF303F" w:rsidRPr="009B3892">
        <w:rPr>
          <w:rFonts w:ascii="Times New Roman" w:hAnsi="Times New Roman" w:cs="Times New Roman"/>
          <w:sz w:val="24"/>
          <w:szCs w:val="24"/>
        </w:rPr>
        <w:t>, составления</w:t>
      </w:r>
      <w:r w:rsidRPr="009B3892">
        <w:rPr>
          <w:rFonts w:ascii="Times New Roman" w:hAnsi="Times New Roman" w:cs="Times New Roman"/>
          <w:sz w:val="24"/>
          <w:szCs w:val="24"/>
        </w:rPr>
        <w:t xml:space="preserve"> бюджетной отчетности и ведения бюджетного учета этим главным администратором  </w:t>
      </w:r>
      <w:r w:rsidR="00BF303F" w:rsidRPr="009B3892">
        <w:rPr>
          <w:rFonts w:ascii="Times New Roman" w:hAnsi="Times New Roman" w:cs="Times New Roman"/>
          <w:sz w:val="24"/>
          <w:szCs w:val="24"/>
        </w:rPr>
        <w:t>источников финансирования</w:t>
      </w:r>
      <w:r w:rsidRPr="009B3892">
        <w:rPr>
          <w:rFonts w:ascii="Times New Roman" w:hAnsi="Times New Roman" w:cs="Times New Roman"/>
          <w:sz w:val="24"/>
          <w:szCs w:val="24"/>
        </w:rPr>
        <w:t xml:space="preserve"> бюджета </w:t>
      </w:r>
      <w:r w:rsidR="00BF303F"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и подведомственными администраторами </w:t>
      </w:r>
      <w:r w:rsidR="00BF303F" w:rsidRPr="009B3892">
        <w:rPr>
          <w:rFonts w:ascii="Times New Roman" w:hAnsi="Times New Roman" w:cs="Times New Roman"/>
          <w:sz w:val="24"/>
          <w:szCs w:val="24"/>
        </w:rPr>
        <w:t>источников финансирования дефицита</w:t>
      </w:r>
      <w:r w:rsidRPr="009B3892">
        <w:rPr>
          <w:rFonts w:ascii="Times New Roman" w:hAnsi="Times New Roman" w:cs="Times New Roman"/>
          <w:sz w:val="24"/>
          <w:szCs w:val="24"/>
        </w:rPr>
        <w:t xml:space="preserve"> бюджета</w:t>
      </w:r>
      <w:r w:rsidR="00BF303F"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roofErr w:type="gramEnd"/>
    </w:p>
    <w:p w:rsidR="00A80637" w:rsidRPr="009B3892" w:rsidRDefault="00BF303F"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Главные распорядители (распорядители) бюджетных средств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 (их уполномоченные должностные лица) осуществляют </w:t>
      </w:r>
      <w:r w:rsidR="001425D0" w:rsidRPr="009B3892">
        <w:rPr>
          <w:rFonts w:ascii="Times New Roman" w:hAnsi="Times New Roman" w:cs="Times New Roman"/>
          <w:sz w:val="24"/>
          <w:szCs w:val="24"/>
        </w:rPr>
        <w:t>на основе функциональной независимости внутренний финансовый аудит в целях</w:t>
      </w:r>
      <w:r w:rsidR="00A80637" w:rsidRPr="009B3892">
        <w:rPr>
          <w:rFonts w:ascii="Times New Roman" w:hAnsi="Times New Roman" w:cs="Times New Roman"/>
          <w:sz w:val="24"/>
          <w:szCs w:val="24"/>
        </w:rPr>
        <w:t>:</w:t>
      </w:r>
    </w:p>
    <w:p w:rsidR="00A80637"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оценки надежности внутреннего финансового контроля и подготовки рекомендаций по повышению его эффективности; </w:t>
      </w:r>
    </w:p>
    <w:p w:rsidR="00A80637"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методологии и стандартам бюджетного учета, установленным Министерством финансов Российской Федерации; </w:t>
      </w:r>
    </w:p>
    <w:p w:rsidR="00BB6BFE"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 района.</w:t>
      </w:r>
    </w:p>
    <w:p w:rsidR="001425D0"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Внутренний финансовый контроль и внутренний финансовый аудит осуществляются в соответствии с порядком, установленным Исполнительным комитетом.</w:t>
      </w:r>
    </w:p>
    <w:p w:rsidR="00AD5C26" w:rsidRPr="009B3892" w:rsidRDefault="00AD5C26"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0C78" w:rsidRPr="009B3892" w:rsidRDefault="009D0C78" w:rsidP="009F5808">
      <w:pPr>
        <w:pStyle w:val="ConsPlusNormal"/>
        <w:widowControl/>
        <w:ind w:firstLine="0"/>
        <w:jc w:val="center"/>
        <w:rPr>
          <w:rFonts w:ascii="Times New Roman" w:eastAsiaTheme="minorHAnsi" w:hAnsi="Times New Roman" w:cs="Times New Roman"/>
          <w:b/>
          <w:sz w:val="24"/>
          <w:szCs w:val="24"/>
          <w:lang w:eastAsia="en-US"/>
        </w:rPr>
      </w:pPr>
      <w:r w:rsidRPr="009B3892">
        <w:rPr>
          <w:rFonts w:ascii="Times New Roman" w:eastAsiaTheme="minorHAnsi" w:hAnsi="Times New Roman" w:cs="Times New Roman"/>
          <w:b/>
          <w:sz w:val="24"/>
          <w:szCs w:val="24"/>
          <w:lang w:eastAsia="en-US"/>
        </w:rPr>
        <w:t xml:space="preserve">Статья </w:t>
      </w:r>
      <w:r w:rsidR="000C39E0" w:rsidRPr="009B3892">
        <w:rPr>
          <w:rFonts w:ascii="Times New Roman" w:eastAsiaTheme="minorHAnsi" w:hAnsi="Times New Roman" w:cs="Times New Roman"/>
          <w:b/>
          <w:sz w:val="24"/>
          <w:szCs w:val="24"/>
          <w:lang w:eastAsia="en-US"/>
        </w:rPr>
        <w:t>9</w:t>
      </w:r>
      <w:r w:rsidRPr="009B3892">
        <w:rPr>
          <w:rFonts w:ascii="Times New Roman" w:eastAsiaTheme="minorHAnsi" w:hAnsi="Times New Roman" w:cs="Times New Roman"/>
          <w:b/>
          <w:sz w:val="24"/>
          <w:szCs w:val="24"/>
          <w:lang w:eastAsia="en-US"/>
        </w:rPr>
        <w:t>. Особенности правового положения казенных учреждений</w:t>
      </w:r>
    </w:p>
    <w:p w:rsidR="009D0C78" w:rsidRPr="009B3892" w:rsidRDefault="009D0C78" w:rsidP="009F5808">
      <w:pPr>
        <w:pStyle w:val="ConsPlusNormal"/>
        <w:widowControl/>
        <w:ind w:firstLine="0"/>
        <w:jc w:val="center"/>
        <w:rPr>
          <w:rFonts w:ascii="Times New Roman" w:eastAsiaTheme="minorHAnsi" w:hAnsi="Times New Roman" w:cs="Times New Roman"/>
          <w:b/>
          <w:sz w:val="24"/>
          <w:szCs w:val="24"/>
          <w:lang w:eastAsia="en-US"/>
        </w:rPr>
      </w:pPr>
    </w:p>
    <w:p w:rsidR="009D0C78" w:rsidRPr="009B3892" w:rsidRDefault="009D0C78"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предусмотрено законодательством Российской Федерации.</w:t>
      </w:r>
    </w:p>
    <w:p w:rsidR="009D0C78" w:rsidRPr="009B3892" w:rsidRDefault="009D0C78"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БК РФ.</w:t>
      </w:r>
    </w:p>
    <w:p w:rsidR="00D46589" w:rsidRPr="009B3892" w:rsidRDefault="009D0C78"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2. Финансовое обеспечение деятельности казенного учреждения осуществляется за счет средств бюджета района и на основании бюджетной сметы.</w:t>
      </w:r>
    </w:p>
    <w:p w:rsidR="005704F0"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района.</w:t>
      </w:r>
    </w:p>
    <w:p w:rsidR="005704F0"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4. Казенное учреждение осуществляет операции с бюджетными средствами через лицевые счета, открытые ему в соответствии с БК РФ.</w:t>
      </w:r>
    </w:p>
    <w:p w:rsidR="005704F0"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w:t>
      </w:r>
      <w:r w:rsidR="006B2437"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 xml:space="preserve"> в пределах доведенных казенному учреждению лимитов бюджетных обязательств, если иное не установлено БК РФ, с учетом принятых и неисполненных обязательств.</w:t>
      </w:r>
    </w:p>
    <w:p w:rsidR="00E42DFE"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w:t>
      </w:r>
      <w:r w:rsidR="00E42DFE" w:rsidRPr="009B3892">
        <w:rPr>
          <w:rFonts w:ascii="Times New Roman" w:eastAsiaTheme="minorHAnsi" w:hAnsi="Times New Roman" w:cs="Times New Roman"/>
          <w:sz w:val="24"/>
          <w:szCs w:val="24"/>
          <w:lang w:eastAsia="en-US"/>
        </w:rPr>
        <w:t>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42DFE" w:rsidRPr="009B3892" w:rsidRDefault="00E42DFE"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6. </w:t>
      </w:r>
      <w:proofErr w:type="gramStart"/>
      <w:r w:rsidRPr="009B3892">
        <w:rPr>
          <w:rFonts w:ascii="Times New Roman" w:eastAsiaTheme="minorHAnsi" w:hAnsi="Times New Roman" w:cs="Times New Roman"/>
          <w:sz w:val="24"/>
          <w:szCs w:val="24"/>
          <w:lang w:eastAsia="en-US"/>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9B3892">
        <w:rPr>
          <w:rFonts w:ascii="Times New Roman" w:eastAsiaTheme="minorHAnsi" w:hAnsi="Times New Roman" w:cs="Times New Roman"/>
          <w:sz w:val="24"/>
          <w:szCs w:val="24"/>
          <w:lang w:eastAsia="en-US"/>
        </w:rPr>
        <w:t xml:space="preserve">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404BBE" w:rsidRPr="009B3892" w:rsidRDefault="00404BBE"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04BBE" w:rsidRPr="009B3892" w:rsidRDefault="00404BBE"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6B2437"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 xml:space="preserve">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53963" w:rsidRPr="009B3892" w:rsidRDefault="00653963"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8. Казенное учреждение самостоятельно выступает в суде в качестве истца и ответчика.</w:t>
      </w:r>
    </w:p>
    <w:p w:rsidR="00653963" w:rsidRPr="009B3892" w:rsidRDefault="00653963"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9. Казенное учреждение обеспечивает исполнение денежных обязательств, указанных в исполнительном документе, в соответствии с БК РФ.</w:t>
      </w:r>
    </w:p>
    <w:p w:rsidR="00DA6C36" w:rsidRPr="009B3892" w:rsidRDefault="00653963"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10. Казенное учреждение не имеет права </w:t>
      </w:r>
      <w:proofErr w:type="gramStart"/>
      <w:r w:rsidRPr="009B3892">
        <w:rPr>
          <w:rFonts w:ascii="Times New Roman" w:eastAsiaTheme="minorHAnsi" w:hAnsi="Times New Roman" w:cs="Times New Roman"/>
          <w:sz w:val="24"/>
          <w:szCs w:val="24"/>
          <w:lang w:eastAsia="en-US"/>
        </w:rPr>
        <w:t>предоставлять и получать</w:t>
      </w:r>
      <w:proofErr w:type="gramEnd"/>
      <w:r w:rsidRPr="009B3892">
        <w:rPr>
          <w:rFonts w:ascii="Times New Roman" w:eastAsiaTheme="minorHAnsi" w:hAnsi="Times New Roman" w:cs="Times New Roman"/>
          <w:sz w:val="24"/>
          <w:szCs w:val="24"/>
          <w:lang w:eastAsia="en-US"/>
        </w:rPr>
        <w:t xml:space="preserve"> кредиты (займы), приобретать ценные бумаги. Субсидии и бюджетные кредиты казенному учрежден</w:t>
      </w:r>
      <w:r w:rsidR="00DA6C36" w:rsidRPr="009B3892">
        <w:rPr>
          <w:rFonts w:ascii="Times New Roman" w:eastAsiaTheme="minorHAnsi" w:hAnsi="Times New Roman" w:cs="Times New Roman"/>
          <w:sz w:val="24"/>
          <w:szCs w:val="24"/>
          <w:lang w:eastAsia="en-US"/>
        </w:rPr>
        <w:t>и</w:t>
      </w:r>
      <w:r w:rsidRPr="009B3892">
        <w:rPr>
          <w:rFonts w:ascii="Times New Roman" w:eastAsiaTheme="minorHAnsi" w:hAnsi="Times New Roman" w:cs="Times New Roman"/>
          <w:sz w:val="24"/>
          <w:szCs w:val="24"/>
          <w:lang w:eastAsia="en-US"/>
        </w:rPr>
        <w:t>ю не предоставляются.</w:t>
      </w:r>
    </w:p>
    <w:p w:rsidR="00DA6C36" w:rsidRPr="009B3892" w:rsidRDefault="00DA6C36"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30018B" w:rsidRPr="009B3892" w:rsidRDefault="00DA6C36"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r w:rsidR="009D0C78" w:rsidRPr="009B3892">
        <w:rPr>
          <w:rFonts w:ascii="Times New Roman" w:eastAsiaTheme="minorHAnsi" w:hAnsi="Times New Roman" w:cs="Times New Roman"/>
          <w:sz w:val="24"/>
          <w:szCs w:val="24"/>
          <w:lang w:eastAsia="en-US"/>
        </w:rPr>
        <w:t xml:space="preserve">   </w:t>
      </w:r>
    </w:p>
    <w:p w:rsidR="009D0C78" w:rsidRPr="009B3892" w:rsidRDefault="009D0C78" w:rsidP="009D0C78">
      <w:pPr>
        <w:pStyle w:val="ConsPlusNormal"/>
        <w:widowControl/>
        <w:ind w:firstLine="0"/>
        <w:jc w:val="both"/>
        <w:rPr>
          <w:rFonts w:ascii="Times New Roman" w:eastAsiaTheme="minorHAnsi" w:hAnsi="Times New Roman" w:cs="Times New Roman"/>
          <w:sz w:val="24"/>
          <w:szCs w:val="24"/>
          <w:lang w:eastAsia="en-US"/>
        </w:rPr>
      </w:pPr>
    </w:p>
    <w:p w:rsidR="00BB6782" w:rsidRPr="009B3892" w:rsidRDefault="00BB6782"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05462" w:rsidRPr="009B3892">
        <w:rPr>
          <w:rFonts w:ascii="Times New Roman" w:hAnsi="Times New Roman" w:cs="Times New Roman"/>
          <w:b/>
          <w:sz w:val="24"/>
          <w:szCs w:val="24"/>
        </w:rPr>
        <w:t>1</w:t>
      </w:r>
      <w:r w:rsidR="000C39E0" w:rsidRPr="009B3892">
        <w:rPr>
          <w:rFonts w:ascii="Times New Roman" w:hAnsi="Times New Roman" w:cs="Times New Roman"/>
          <w:b/>
          <w:sz w:val="24"/>
          <w:szCs w:val="24"/>
        </w:rPr>
        <w:t>0</w:t>
      </w:r>
      <w:r w:rsidRPr="009B3892">
        <w:rPr>
          <w:rFonts w:ascii="Times New Roman" w:hAnsi="Times New Roman" w:cs="Times New Roman"/>
          <w:b/>
          <w:sz w:val="24"/>
          <w:szCs w:val="24"/>
        </w:rPr>
        <w:t>. Доходы бюджета района</w:t>
      </w:r>
    </w:p>
    <w:p w:rsidR="00BB6782" w:rsidRPr="00BB6782" w:rsidRDefault="00BB6782"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5462" w:rsidRPr="009B3892" w:rsidRDefault="007770E0"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405462" w:rsidRPr="009B3892">
        <w:rPr>
          <w:rFonts w:ascii="Times New Roman" w:hAnsi="Times New Roman" w:cs="Times New Roman"/>
          <w:sz w:val="24"/>
          <w:szCs w:val="24"/>
        </w:rPr>
        <w:t>. К доходам бюджета района относятся налоговые доходы, неналоговые доходы и безвозмездные поступления.</w:t>
      </w:r>
    </w:p>
    <w:p w:rsidR="00BC067A"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w:t>
      </w:r>
      <w:r w:rsidR="007770E0" w:rsidRPr="009B3892">
        <w:rPr>
          <w:rFonts w:ascii="Times New Roman" w:hAnsi="Times New Roman" w:cs="Times New Roman"/>
          <w:sz w:val="24"/>
          <w:szCs w:val="24"/>
        </w:rPr>
        <w:t>. В бюджет района зачисляются налоговые доходы от федеральных налогов и сборов</w:t>
      </w:r>
      <w:r w:rsidR="001C3A03" w:rsidRPr="009B3892">
        <w:rPr>
          <w:rFonts w:ascii="Times New Roman" w:hAnsi="Times New Roman" w:cs="Times New Roman"/>
          <w:sz w:val="24"/>
          <w:szCs w:val="24"/>
        </w:rPr>
        <w:t>, в том числе налогов, предусмотренных специальными налоговыми режимами, и региональных налогов по нормативам отчислений, установленным законами Республики Татарстан в соответствии со статьей 58 БК РФ.</w:t>
      </w:r>
    </w:p>
    <w:p w:rsidR="00BC067A"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BC067A" w:rsidRPr="009B3892">
        <w:rPr>
          <w:rFonts w:ascii="Times New Roman" w:hAnsi="Times New Roman" w:cs="Times New Roman"/>
          <w:sz w:val="24"/>
          <w:szCs w:val="24"/>
        </w:rPr>
        <w:t>. Неналоговые доходы бюджета района формируются в соответствии со статьями 41, 42 и 46 БК РФ.</w:t>
      </w:r>
    </w:p>
    <w:p w:rsidR="00BC067A"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BC067A" w:rsidRPr="009B3892">
        <w:rPr>
          <w:rFonts w:ascii="Times New Roman" w:hAnsi="Times New Roman" w:cs="Times New Roman"/>
          <w:sz w:val="24"/>
          <w:szCs w:val="24"/>
        </w:rPr>
        <w:t xml:space="preserve">. Решением Совета района вводятся местные налоги, устанавливаются налоговые ставки по ним и предоставляются налоговые льготы по местным налогам в </w:t>
      </w:r>
      <w:proofErr w:type="gramStart"/>
      <w:r w:rsidR="00BC067A" w:rsidRPr="009B3892">
        <w:rPr>
          <w:rFonts w:ascii="Times New Roman" w:hAnsi="Times New Roman" w:cs="Times New Roman"/>
          <w:sz w:val="24"/>
          <w:szCs w:val="24"/>
        </w:rPr>
        <w:t>пределах</w:t>
      </w:r>
      <w:proofErr w:type="gramEnd"/>
      <w:r w:rsidR="00BC067A" w:rsidRPr="009B3892">
        <w:rPr>
          <w:rFonts w:ascii="Times New Roman" w:hAnsi="Times New Roman" w:cs="Times New Roman"/>
          <w:sz w:val="24"/>
          <w:szCs w:val="24"/>
        </w:rPr>
        <w:t xml:space="preserve"> прав, предоставленных Совету района законодательством Российской Федерации о налогах и сборах.</w:t>
      </w:r>
    </w:p>
    <w:p w:rsidR="00BB6782"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6A7BED" w:rsidRPr="009B3892">
        <w:rPr>
          <w:rFonts w:ascii="Times New Roman" w:hAnsi="Times New Roman" w:cs="Times New Roman"/>
          <w:sz w:val="24"/>
          <w:szCs w:val="24"/>
        </w:rPr>
        <w:t xml:space="preserve">. </w:t>
      </w:r>
      <w:proofErr w:type="gramStart"/>
      <w:r w:rsidR="006A7BED" w:rsidRPr="009B3892">
        <w:rPr>
          <w:rFonts w:ascii="Times New Roman" w:hAnsi="Times New Roman" w:cs="Times New Roman"/>
          <w:sz w:val="24"/>
          <w:szCs w:val="24"/>
        </w:rPr>
        <w:t>Решения</w:t>
      </w:r>
      <w:r w:rsidR="00BC067A" w:rsidRPr="009B3892">
        <w:rPr>
          <w:rFonts w:ascii="Times New Roman" w:hAnsi="Times New Roman" w:cs="Times New Roman"/>
          <w:sz w:val="24"/>
          <w:szCs w:val="24"/>
        </w:rPr>
        <w:t xml:space="preserve"> Совета района о внесении изменений</w:t>
      </w:r>
      <w:r w:rsidR="006A7BED" w:rsidRPr="009B3892">
        <w:rPr>
          <w:rFonts w:ascii="Times New Roman" w:hAnsi="Times New Roman" w:cs="Times New Roman"/>
          <w:sz w:val="24"/>
          <w:szCs w:val="24"/>
        </w:rPr>
        <w:t xml:space="preserve"> в решения Совета района о местных налогах, решения Совета района, регулирующие бюджетные правоотношения, приводящие к изменению доходов бюджета района</w:t>
      </w:r>
      <w:r w:rsidR="00BB6782" w:rsidRPr="009B3892">
        <w:rPr>
          <w:rFonts w:ascii="Times New Roman" w:hAnsi="Times New Roman" w:cs="Times New Roman"/>
          <w:sz w:val="24"/>
          <w:szCs w:val="24"/>
        </w:rPr>
        <w:t xml:space="preserve">, вступающие в силу в очередном финансовом году и плановом периоде, должны быть приняты не позднее </w:t>
      </w:r>
      <w:r w:rsidR="00162F31" w:rsidRPr="009B3892">
        <w:rPr>
          <w:rFonts w:ascii="Times New Roman" w:hAnsi="Times New Roman" w:cs="Times New Roman"/>
          <w:sz w:val="24"/>
          <w:szCs w:val="24"/>
        </w:rPr>
        <w:t>10</w:t>
      </w:r>
      <w:r w:rsidR="00BB6782" w:rsidRPr="009B3892">
        <w:rPr>
          <w:rFonts w:ascii="Times New Roman" w:hAnsi="Times New Roman" w:cs="Times New Roman"/>
          <w:sz w:val="24"/>
          <w:szCs w:val="24"/>
        </w:rPr>
        <w:t xml:space="preserve"> дней до дня внесения в Совет </w:t>
      </w:r>
      <w:r w:rsidR="006A7BED" w:rsidRPr="009B3892">
        <w:rPr>
          <w:rFonts w:ascii="Times New Roman" w:hAnsi="Times New Roman" w:cs="Times New Roman"/>
          <w:sz w:val="24"/>
          <w:szCs w:val="24"/>
        </w:rPr>
        <w:t xml:space="preserve">района </w:t>
      </w:r>
      <w:r w:rsidR="00BB6782" w:rsidRPr="009B3892">
        <w:rPr>
          <w:rFonts w:ascii="Times New Roman" w:hAnsi="Times New Roman" w:cs="Times New Roman"/>
          <w:sz w:val="24"/>
          <w:szCs w:val="24"/>
        </w:rPr>
        <w:t>проекта решения о бюджете района на очередной финансовый год и плановый период.</w:t>
      </w:r>
      <w:proofErr w:type="gramEnd"/>
    </w:p>
    <w:p w:rsidR="006A7BED"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2D6A39" w:rsidRPr="009B3892">
        <w:rPr>
          <w:rFonts w:ascii="Times New Roman" w:hAnsi="Times New Roman" w:cs="Times New Roman"/>
          <w:sz w:val="24"/>
          <w:szCs w:val="24"/>
        </w:rPr>
        <w:t>. Внесение изменений в решение</w:t>
      </w:r>
      <w:r w:rsidR="006A7BED" w:rsidRPr="009B3892">
        <w:rPr>
          <w:rFonts w:ascii="Times New Roman" w:hAnsi="Times New Roman" w:cs="Times New Roman"/>
          <w:sz w:val="24"/>
          <w:szCs w:val="24"/>
        </w:rPr>
        <w:t xml:space="preserve"> Совета района о местных налогах, предполагающих их вступление в силу в течении текущего финансового года, допускается только в случае внесения соответствующих изменений в</w:t>
      </w:r>
      <w:r w:rsidR="002D6A39" w:rsidRPr="009B3892">
        <w:rPr>
          <w:rFonts w:ascii="Times New Roman" w:hAnsi="Times New Roman" w:cs="Times New Roman"/>
          <w:sz w:val="24"/>
          <w:szCs w:val="24"/>
        </w:rPr>
        <w:t xml:space="preserve"> решение Совета </w:t>
      </w:r>
      <w:r w:rsidR="00DD397C" w:rsidRPr="009B3892">
        <w:rPr>
          <w:rFonts w:ascii="Times New Roman" w:hAnsi="Times New Roman" w:cs="Times New Roman"/>
          <w:sz w:val="24"/>
          <w:szCs w:val="24"/>
        </w:rPr>
        <w:t xml:space="preserve">района </w:t>
      </w:r>
      <w:r w:rsidR="002D6A39" w:rsidRPr="009B3892">
        <w:rPr>
          <w:rFonts w:ascii="Times New Roman" w:hAnsi="Times New Roman" w:cs="Times New Roman"/>
          <w:sz w:val="24"/>
          <w:szCs w:val="24"/>
        </w:rPr>
        <w:t>о местном бюджете на текущий финансовый год и плановый период.</w:t>
      </w:r>
      <w:r w:rsidR="006A7BED" w:rsidRPr="009B3892">
        <w:rPr>
          <w:rFonts w:ascii="Times New Roman" w:hAnsi="Times New Roman" w:cs="Times New Roman"/>
          <w:sz w:val="24"/>
          <w:szCs w:val="24"/>
        </w:rPr>
        <w:t xml:space="preserve"> </w:t>
      </w:r>
    </w:p>
    <w:p w:rsidR="00C93B53" w:rsidRPr="009B3892" w:rsidRDefault="00C93B53" w:rsidP="00C93B53">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p>
    <w:p w:rsidR="00C93B53" w:rsidRPr="009F5808" w:rsidRDefault="00C93B53"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3F29B5" w:rsidRPr="009F5808">
        <w:rPr>
          <w:rFonts w:ascii="Times New Roman" w:hAnsi="Times New Roman" w:cs="Times New Roman"/>
          <w:b/>
          <w:sz w:val="24"/>
          <w:szCs w:val="24"/>
        </w:rPr>
        <w:t>1</w:t>
      </w:r>
      <w:r w:rsidR="000C39E0" w:rsidRPr="009F5808">
        <w:rPr>
          <w:rFonts w:ascii="Times New Roman" w:hAnsi="Times New Roman" w:cs="Times New Roman"/>
          <w:b/>
          <w:sz w:val="24"/>
          <w:szCs w:val="24"/>
        </w:rPr>
        <w:t>1</w:t>
      </w:r>
      <w:r w:rsidRPr="009F5808">
        <w:rPr>
          <w:rFonts w:ascii="Times New Roman" w:hAnsi="Times New Roman" w:cs="Times New Roman"/>
          <w:b/>
          <w:sz w:val="24"/>
          <w:szCs w:val="24"/>
        </w:rPr>
        <w:t>. Расходы бюджета района</w:t>
      </w:r>
    </w:p>
    <w:p w:rsidR="00C93B53" w:rsidRPr="009F5808" w:rsidRDefault="00C93B53" w:rsidP="009F5808">
      <w:pPr>
        <w:widowControl w:val="0"/>
        <w:autoSpaceDE w:val="0"/>
        <w:autoSpaceDN w:val="0"/>
        <w:adjustRightInd w:val="0"/>
        <w:spacing w:after="0" w:line="240" w:lineRule="auto"/>
        <w:ind w:firstLine="540"/>
        <w:jc w:val="center"/>
        <w:rPr>
          <w:rFonts w:ascii="Times New Roman" w:hAnsi="Times New Roman" w:cs="Times New Roman"/>
          <w:b/>
          <w:sz w:val="24"/>
          <w:szCs w:val="24"/>
          <w:highlight w:val="yellow"/>
        </w:rPr>
      </w:pPr>
    </w:p>
    <w:p w:rsidR="00C53D41" w:rsidRPr="009B3892" w:rsidRDefault="00C53D41" w:rsidP="00C53D41">
      <w:pPr>
        <w:spacing w:after="0" w:line="240" w:lineRule="auto"/>
        <w:ind w:firstLine="360"/>
        <w:jc w:val="both"/>
        <w:rPr>
          <w:rFonts w:ascii="Times New Roman" w:eastAsia="Times New Roman" w:hAnsi="Times New Roman" w:cs="Times New Roman"/>
          <w:sz w:val="24"/>
          <w:szCs w:val="24"/>
          <w:lang w:eastAsia="ru-RU"/>
        </w:rPr>
      </w:pPr>
      <w:r w:rsidRPr="009B3892">
        <w:rPr>
          <w:rFonts w:ascii="Times New Roman" w:eastAsia="Times New Roman" w:hAnsi="Times New Roman" w:cs="Times New Roman"/>
          <w:sz w:val="24"/>
          <w:szCs w:val="24"/>
          <w:lang w:eastAsia="ru-RU"/>
        </w:rPr>
        <w:t xml:space="preserve">1. </w:t>
      </w:r>
      <w:proofErr w:type="gramStart"/>
      <w:r w:rsidRPr="009B3892">
        <w:rPr>
          <w:rFonts w:ascii="Times New Roman" w:eastAsia="Times New Roman" w:hAnsi="Times New Roman" w:cs="Times New Roman"/>
          <w:sz w:val="24"/>
          <w:szCs w:val="24"/>
          <w:lang w:eastAsia="ru-RU"/>
        </w:rPr>
        <w:t xml:space="preserve">Формирование расходов бюджета района осуществляется в соответствии с </w:t>
      </w:r>
      <w:hyperlink w:anchor="sub_623" w:history="1">
        <w:r w:rsidRPr="009B3892">
          <w:rPr>
            <w:rFonts w:ascii="Times New Roman" w:eastAsia="Times New Roman" w:hAnsi="Times New Roman" w:cs="Times New Roman"/>
            <w:sz w:val="24"/>
            <w:szCs w:val="24"/>
            <w:lang w:eastAsia="ru-RU"/>
          </w:rPr>
          <w:t>расходными обязательствами</w:t>
        </w:r>
      </w:hyperlink>
      <w:r w:rsidRPr="009B3892">
        <w:rPr>
          <w:rFonts w:ascii="Times New Roman" w:eastAsia="Times New Roman" w:hAnsi="Times New Roman" w:cs="Times New Roman"/>
          <w:sz w:val="24"/>
          <w:szCs w:val="24"/>
          <w:lang w:eastAsia="ru-RU"/>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roofErr w:type="gramEnd"/>
    </w:p>
    <w:p w:rsidR="00C53D41" w:rsidRPr="009B3892" w:rsidRDefault="00C53D41" w:rsidP="00C53D41">
      <w:pPr>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bookmarkStart w:id="8" w:name="sub_6901"/>
      <w:r w:rsidRPr="009B3892">
        <w:rPr>
          <w:rFonts w:ascii="Times New Roman" w:eastAsia="Calibri" w:hAnsi="Times New Roman" w:cs="Times New Roman"/>
          <w:sz w:val="24"/>
          <w:szCs w:val="24"/>
          <w:lang w:eastAsia="ru-RU"/>
        </w:rPr>
        <w:t xml:space="preserve">2. К бюджетным ассигнованиям относятся ассигнования </w:t>
      </w:r>
      <w:proofErr w:type="gramStart"/>
      <w:r w:rsidRPr="009B3892">
        <w:rPr>
          <w:rFonts w:ascii="Times New Roman" w:eastAsia="Calibri" w:hAnsi="Times New Roman" w:cs="Times New Roman"/>
          <w:sz w:val="24"/>
          <w:szCs w:val="24"/>
          <w:lang w:eastAsia="ru-RU"/>
        </w:rPr>
        <w:t>на</w:t>
      </w:r>
      <w:proofErr w:type="gramEnd"/>
      <w:r w:rsidRPr="009B3892">
        <w:rPr>
          <w:rFonts w:ascii="Times New Roman" w:eastAsia="Calibri" w:hAnsi="Times New Roman" w:cs="Times New Roman"/>
          <w:sz w:val="24"/>
          <w:szCs w:val="24"/>
          <w:lang w:eastAsia="ru-RU"/>
        </w:rPr>
        <w:t>:</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6902"/>
      <w:bookmarkEnd w:id="8"/>
      <w:r w:rsidRPr="009B3892">
        <w:rPr>
          <w:rFonts w:ascii="Times New Roman" w:eastAsia="Calibri" w:hAnsi="Times New Roman" w:cs="Times New Roman"/>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bookmarkEnd w:id="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социальное обеспечение населения;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6904"/>
      <w:r w:rsidRPr="009B3892">
        <w:rPr>
          <w:rFonts w:ascii="Times New Roman" w:eastAsia="Calibri"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6914"/>
      <w:bookmarkEnd w:id="10"/>
      <w:r w:rsidRPr="009B3892">
        <w:rPr>
          <w:rFonts w:ascii="Times New Roman" w:eastAsia="Calibri" w:hAnsi="Times New Roman" w:cs="Times New Roman"/>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2" w:name="sub_6911"/>
      <w:bookmarkEnd w:id="11"/>
      <w:r w:rsidRPr="009B3892">
        <w:rPr>
          <w:rFonts w:ascii="Times New Roman" w:eastAsia="Calibri" w:hAnsi="Times New Roman" w:cs="Times New Roman"/>
          <w:sz w:val="24"/>
          <w:szCs w:val="24"/>
        </w:rPr>
        <w:t>предоставление межбюджетных трансфертов;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3" w:name="sub_6912"/>
      <w:bookmarkEnd w:id="12"/>
      <w:r w:rsidRPr="009B3892">
        <w:rPr>
          <w:rFonts w:ascii="Times New Roman" w:eastAsia="Calibri" w:hAnsi="Times New Roman" w:cs="Times New Roman"/>
          <w:sz w:val="24"/>
          <w:szCs w:val="24"/>
        </w:rPr>
        <w:t>предоставление платежей, взносов, безвозмездных перечислений субъектам международного права;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4" w:name="sub_6908"/>
      <w:bookmarkEnd w:id="13"/>
      <w:r w:rsidRPr="009B3892">
        <w:rPr>
          <w:rFonts w:ascii="Times New Roman" w:eastAsia="Calibri" w:hAnsi="Times New Roman" w:cs="Times New Roman"/>
          <w:sz w:val="24"/>
          <w:szCs w:val="24"/>
        </w:rPr>
        <w:t>обслуживание муниципального долга;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5" w:name="sub_6909"/>
      <w:bookmarkEnd w:id="14"/>
      <w:r w:rsidRPr="009B3892">
        <w:rPr>
          <w:rFonts w:ascii="Times New Roman" w:eastAsia="Calibri" w:hAnsi="Times New Roman" w:cs="Times New Roman"/>
          <w:sz w:val="24"/>
          <w:szCs w:val="24"/>
        </w:rPr>
        <w:t>исполнение судебных актов по искам к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bookmarkEnd w:id="15"/>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3. </w:t>
      </w:r>
      <w:bookmarkStart w:id="16" w:name="sub_69101"/>
      <w:r w:rsidR="00C53D41" w:rsidRPr="009B3892">
        <w:rPr>
          <w:rFonts w:ascii="Times New Roman" w:eastAsia="Calibri" w:hAnsi="Times New Roman" w:cs="Times New Roman"/>
          <w:sz w:val="24"/>
          <w:szCs w:val="24"/>
        </w:rPr>
        <w:t xml:space="preserve">К бюджетным ассигнованиям на оказание муниципальных услуг (выполнение работ) относятся ассигнования </w:t>
      </w:r>
      <w:proofErr w:type="gramStart"/>
      <w:r w:rsidR="00C53D41" w:rsidRPr="009B3892">
        <w:rPr>
          <w:rFonts w:ascii="Times New Roman" w:eastAsia="Calibri" w:hAnsi="Times New Roman" w:cs="Times New Roman"/>
          <w:sz w:val="24"/>
          <w:szCs w:val="24"/>
        </w:rPr>
        <w:t>на</w:t>
      </w:r>
      <w:proofErr w:type="gramEnd"/>
      <w:r w:rsidR="00C53D41" w:rsidRPr="009B3892">
        <w:rPr>
          <w:rFonts w:ascii="Times New Roman" w:eastAsia="Calibri" w:hAnsi="Times New Roman" w:cs="Times New Roman"/>
          <w:sz w:val="24"/>
          <w:szCs w:val="24"/>
        </w:rPr>
        <w:t>:</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7" w:name="sub_69102"/>
      <w:bookmarkEnd w:id="16"/>
      <w:r w:rsidRPr="009B3892">
        <w:rPr>
          <w:rFonts w:ascii="Times New Roman" w:eastAsia="Calibri" w:hAnsi="Times New Roman" w:cs="Times New Roman"/>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8" w:name="sub_69103"/>
      <w:bookmarkEnd w:id="17"/>
      <w:r w:rsidRPr="009B3892">
        <w:rPr>
          <w:rFonts w:ascii="Times New Roman" w:eastAsia="Calibri"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69104"/>
      <w:bookmarkEnd w:id="18"/>
      <w:r w:rsidRPr="009B3892">
        <w:rPr>
          <w:rFonts w:ascii="Times New Roman" w:eastAsia="Calibri" w:hAnsi="Times New Roman" w:cs="Times New Roman"/>
          <w:sz w:val="24"/>
          <w:szCs w:val="24"/>
        </w:rP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w:t>
      </w:r>
      <w:r w:rsidRPr="009B3892">
        <w:rPr>
          <w:rFonts w:ascii="Times New Roman" w:eastAsia="Calibri" w:hAnsi="Times New Roman" w:cs="Times New Roman"/>
          <w:sz w:val="24"/>
          <w:szCs w:val="24"/>
        </w:rPr>
        <w:lastRenderedPageBreak/>
        <w:t>(соглашениями) на оказание указанными организациями муниципальных услуг (выполнение работ) физическим и (или) юридическим лицам;</w:t>
      </w:r>
    </w:p>
    <w:bookmarkEnd w:id="1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осуществление бюджетных инвестиций в объекты муниципальной собственности;</w:t>
      </w:r>
    </w:p>
    <w:p w:rsidR="00C53D41" w:rsidRPr="009B3892" w:rsidRDefault="00C53D41" w:rsidP="00C53D41">
      <w:pPr>
        <w:spacing w:after="0" w:line="240" w:lineRule="auto"/>
        <w:rPr>
          <w:rFonts w:ascii="Times New Roman" w:eastAsia="Times New Roman" w:hAnsi="Times New Roman" w:cs="Times New Roman"/>
          <w:sz w:val="24"/>
          <w:szCs w:val="24"/>
          <w:lang w:eastAsia="ru-RU"/>
        </w:rPr>
      </w:pPr>
      <w:bookmarkStart w:id="20" w:name="sub_69106"/>
      <w:r w:rsidRPr="009B3892">
        <w:rPr>
          <w:rFonts w:ascii="Times New Roman" w:eastAsia="Calibri" w:hAnsi="Times New Roman" w:cs="Times New Roman"/>
          <w:sz w:val="24"/>
          <w:szCs w:val="24"/>
        </w:rPr>
        <w:t xml:space="preserve">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w:t>
      </w:r>
      <w:bookmarkStart w:id="21" w:name="sub_69107"/>
      <w:bookmarkEnd w:id="20"/>
      <w:r w:rsidRPr="009B3892">
        <w:rPr>
          <w:rFonts w:ascii="Times New Roman" w:eastAsia="Calibri" w:hAnsi="Times New Roman" w:cs="Times New Roman"/>
          <w:sz w:val="24"/>
          <w:szCs w:val="24"/>
        </w:rPr>
        <w:t>оказания муниципальных услуг физическим и юридическим лицам.</w:t>
      </w:r>
      <w:bookmarkStart w:id="22" w:name="sub_6921"/>
      <w:r w:rsidRPr="009B3892">
        <w:rPr>
          <w:rFonts w:ascii="Times New Roman" w:eastAsia="Times New Roman" w:hAnsi="Times New Roman" w:cs="Times New Roman"/>
          <w:sz w:val="24"/>
          <w:szCs w:val="24"/>
          <w:lang w:eastAsia="ru-RU"/>
        </w:rPr>
        <w:t xml:space="preserve"> </w:t>
      </w:r>
    </w:p>
    <w:p w:rsidR="00C53D41" w:rsidRPr="009B3892" w:rsidRDefault="00E34A8C" w:rsidP="00E34A8C">
      <w:pPr>
        <w:spacing w:after="0" w:line="240" w:lineRule="auto"/>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4. Муниципальное задание должно содержать:</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3" w:name="sub_69213"/>
      <w:bookmarkEnd w:id="22"/>
      <w:r w:rsidRPr="009B3892">
        <w:rPr>
          <w:rFonts w:ascii="Times New Roman" w:eastAsia="Calibri"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bookmarkEnd w:id="23"/>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порядок </w:t>
      </w:r>
      <w:proofErr w:type="gramStart"/>
      <w:r w:rsidRPr="009B3892">
        <w:rPr>
          <w:rFonts w:ascii="Times New Roman" w:eastAsia="Calibri" w:hAnsi="Times New Roman" w:cs="Times New Roman"/>
          <w:sz w:val="24"/>
          <w:szCs w:val="24"/>
        </w:rPr>
        <w:t>контроля за</w:t>
      </w:r>
      <w:proofErr w:type="gramEnd"/>
      <w:r w:rsidRPr="009B3892">
        <w:rPr>
          <w:rFonts w:ascii="Times New Roman" w:eastAsia="Calibri"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требования к отчетности об исполнении муниципального задания.</w:t>
      </w:r>
    </w:p>
    <w:p w:rsidR="00C53D41" w:rsidRPr="009B3892" w:rsidRDefault="006F56CB" w:rsidP="006F56CB">
      <w:pPr>
        <w:autoSpaceDE w:val="0"/>
        <w:autoSpaceDN w:val="0"/>
        <w:adjustRightInd w:val="0"/>
        <w:spacing w:after="0" w:line="240" w:lineRule="auto"/>
        <w:jc w:val="both"/>
        <w:rPr>
          <w:rFonts w:ascii="Times New Roman" w:eastAsia="Calibri" w:hAnsi="Times New Roman" w:cs="Times New Roman"/>
          <w:sz w:val="24"/>
          <w:szCs w:val="24"/>
        </w:rPr>
      </w:pPr>
      <w:bookmarkStart w:id="24" w:name="sub_692102"/>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bookmarkEnd w:id="24"/>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оказания соответствующих услуг;</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5" w:name="sub_69219"/>
      <w:r w:rsidRPr="009B3892">
        <w:rPr>
          <w:rFonts w:ascii="Times New Roman" w:eastAsia="Calibri"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bookmarkStart w:id="26" w:name="sub_6922"/>
      <w:bookmarkEnd w:id="25"/>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5.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bookmarkEnd w:id="26"/>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6. </w:t>
      </w:r>
      <w:proofErr w:type="gramStart"/>
      <w:r w:rsidR="00C53D41" w:rsidRPr="009B3892">
        <w:rPr>
          <w:rFonts w:ascii="Times New Roman" w:eastAsia="Calibri" w:hAnsi="Times New Roman" w:cs="Times New Roman"/>
          <w:sz w:val="24"/>
          <w:szCs w:val="24"/>
        </w:rPr>
        <w:t>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Исполнительным комитетом,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w:t>
      </w:r>
      <w:proofErr w:type="gramEnd"/>
      <w:r w:rsidR="00C53D41" w:rsidRPr="009B3892">
        <w:rPr>
          <w:rFonts w:ascii="Times New Roman" w:eastAsia="Calibri" w:hAnsi="Times New Roman" w:cs="Times New Roman"/>
          <w:sz w:val="24"/>
          <w:szCs w:val="24"/>
        </w:rPr>
        <w:t xml:space="preserve"> плановый период (с возможным уточнением при составлении проекта бюджета).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7" w:name="sub_69232"/>
      <w:r w:rsidRPr="009B3892">
        <w:rPr>
          <w:rFonts w:ascii="Times New Roman" w:eastAsia="Calibri"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bookmarkEnd w:id="27"/>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8" w:name="sub_692313"/>
      <w:r w:rsidRPr="009B3892">
        <w:rPr>
          <w:rFonts w:ascii="Times New Roman" w:eastAsia="Calibri" w:hAnsi="Times New Roman" w:cs="Times New Roman"/>
          <w:sz w:val="24"/>
          <w:szCs w:val="24"/>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Исполнительным комитетом с соблюдением </w:t>
      </w:r>
      <w:hyperlink r:id="rId18" w:history="1">
        <w:r w:rsidRPr="009B3892">
          <w:rPr>
            <w:rFonts w:ascii="Times New Roman" w:eastAsia="Calibri" w:hAnsi="Times New Roman" w:cs="Times New Roman"/>
            <w:sz w:val="24"/>
            <w:szCs w:val="24"/>
          </w:rPr>
          <w:t>общих требований</w:t>
        </w:r>
      </w:hyperlink>
      <w:r w:rsidRPr="009B3892">
        <w:rPr>
          <w:rFonts w:ascii="Times New Roman" w:eastAsia="Calibri" w:hAnsi="Times New Roman" w:cs="Times New Roman"/>
          <w:sz w:val="24"/>
          <w:szCs w:val="24"/>
        </w:rPr>
        <w:t>, установленных Правительством Российской Федерации.</w:t>
      </w:r>
    </w:p>
    <w:bookmarkEnd w:id="28"/>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fldChar w:fldCharType="begin"/>
      </w:r>
      <w:r w:rsidRPr="009B3892">
        <w:rPr>
          <w:rFonts w:ascii="Times New Roman" w:eastAsia="Calibri" w:hAnsi="Times New Roman" w:cs="Times New Roman"/>
          <w:sz w:val="24"/>
          <w:szCs w:val="24"/>
        </w:rPr>
        <w:instrText>HYPERLINK "garantF1://70501710.1000"</w:instrText>
      </w:r>
      <w:r w:rsidRPr="009B3892">
        <w:rPr>
          <w:rFonts w:ascii="Times New Roman" w:eastAsia="Calibri" w:hAnsi="Times New Roman" w:cs="Times New Roman"/>
          <w:sz w:val="24"/>
          <w:szCs w:val="24"/>
        </w:rPr>
        <w:fldChar w:fldCharType="separate"/>
      </w:r>
      <w:r w:rsidRPr="009B3892">
        <w:rPr>
          <w:rFonts w:ascii="Times New Roman" w:eastAsia="Calibri" w:hAnsi="Times New Roman" w:cs="Times New Roman"/>
          <w:sz w:val="24"/>
          <w:szCs w:val="24"/>
        </w:rPr>
        <w:t>Порядок</w:t>
      </w:r>
      <w:r w:rsidRPr="009B3892">
        <w:rPr>
          <w:rFonts w:ascii="Times New Roman" w:eastAsia="Calibri" w:hAnsi="Times New Roman" w:cs="Times New Roman"/>
          <w:sz w:val="24"/>
          <w:szCs w:val="24"/>
        </w:rPr>
        <w:fldChar w:fldCharType="end"/>
      </w:r>
      <w:r w:rsidRPr="009B3892">
        <w:rPr>
          <w:rFonts w:ascii="Times New Roman" w:eastAsia="Calibri" w:hAnsi="Times New Roman" w:cs="Times New Roman"/>
          <w:sz w:val="24"/>
          <w:szCs w:val="24"/>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7. Финансовое обеспечение выполнения муниципальных заданий осуществляется за счет местных бюджетов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9" w:name="sub_69242"/>
      <w:r w:rsidRPr="009B3892">
        <w:rPr>
          <w:rFonts w:ascii="Times New Roman" w:eastAsia="Calibri" w:hAnsi="Times New Roman" w:cs="Times New Roman"/>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w:t>
      </w:r>
      <w:r w:rsidRPr="009B3892">
        <w:rPr>
          <w:rFonts w:ascii="Times New Roman" w:eastAsia="Calibri" w:hAnsi="Times New Roman" w:cs="Times New Roman"/>
          <w:sz w:val="24"/>
          <w:szCs w:val="24"/>
        </w:rPr>
        <w:lastRenderedPageBreak/>
        <w:t>выработке государственной политики и нормативно-правовому регулированию в установленных сферах деятельности.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0" w:name="sub_69243"/>
      <w:bookmarkEnd w:id="29"/>
      <w:r w:rsidRPr="009B3892">
        <w:rPr>
          <w:rFonts w:ascii="Times New Roman" w:eastAsia="Calibri" w:hAnsi="Times New Roman" w:cs="Times New Roman"/>
          <w:sz w:val="24"/>
          <w:szCs w:val="24"/>
        </w:rPr>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bookmarkEnd w:id="30"/>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8. Порядки формирования муниципального задания и финансового обеспечения выполнения муниципального задания, устанавливаемые в соответствии с </w:t>
      </w:r>
      <w:hyperlink w:anchor="sub_6923" w:history="1">
        <w:r w:rsidR="00C53D41" w:rsidRPr="009B3892">
          <w:rPr>
            <w:rFonts w:ascii="Times New Roman" w:eastAsia="Calibri" w:hAnsi="Times New Roman" w:cs="Times New Roman"/>
            <w:sz w:val="24"/>
            <w:szCs w:val="24"/>
          </w:rPr>
          <w:t>пунктами 3</w:t>
        </w:r>
      </w:hyperlink>
      <w:r w:rsidR="00C53D41" w:rsidRPr="009B3892">
        <w:rPr>
          <w:rFonts w:ascii="Times New Roman" w:eastAsia="Calibri" w:hAnsi="Times New Roman" w:cs="Times New Roman"/>
          <w:sz w:val="24"/>
          <w:szCs w:val="24"/>
        </w:rPr>
        <w:t xml:space="preserve"> и </w:t>
      </w:r>
      <w:hyperlink w:anchor="sub_6924" w:history="1">
        <w:r w:rsidR="00C53D41" w:rsidRPr="009B3892">
          <w:rPr>
            <w:rFonts w:ascii="Times New Roman" w:eastAsia="Calibri" w:hAnsi="Times New Roman" w:cs="Times New Roman"/>
            <w:sz w:val="24"/>
            <w:szCs w:val="24"/>
          </w:rPr>
          <w:t>4</w:t>
        </w:r>
      </w:hyperlink>
      <w:r w:rsidR="00C53D41" w:rsidRPr="009B3892">
        <w:rPr>
          <w:rFonts w:ascii="Times New Roman" w:eastAsia="Calibri" w:hAnsi="Times New Roman" w:cs="Times New Roman"/>
          <w:sz w:val="24"/>
          <w:szCs w:val="24"/>
        </w:rPr>
        <w:t xml:space="preserve"> статьи 69.2 Бюджетного кодекса Российской Федерации, должны определять в том числе: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1" w:name="sub_69251"/>
      <w:r w:rsidRPr="009B3892">
        <w:rPr>
          <w:rFonts w:ascii="Times New Roman" w:eastAsia="Calibri" w:hAnsi="Times New Roman" w:cs="Times New Roman"/>
          <w:sz w:val="24"/>
          <w:szCs w:val="24"/>
        </w:rPr>
        <w:t>1) правила и сроки формирования, изменения, утверждения муниципального задания, отчета о его выполнении;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2" w:name="sub_69252"/>
      <w:bookmarkEnd w:id="31"/>
      <w:r w:rsidRPr="009B3892">
        <w:rPr>
          <w:rFonts w:ascii="Times New Roman" w:eastAsia="Calibri" w:hAnsi="Times New Roman" w:cs="Times New Roman"/>
          <w:sz w:val="24"/>
          <w:szCs w:val="24"/>
        </w:rPr>
        <w:t>2) правила и сроки определения объема финансового обеспечения выполнения муниципального задания, включая:</w:t>
      </w:r>
    </w:p>
    <w:bookmarkEnd w:id="32"/>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сроки и объемы перечисления субсидии на финансовое обеспечение выполнения муниципального задания;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возврат субсидии в объеме, который соответствует показателям муниципального задания, которые не были достигнуты;</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3" w:name="sub_69253"/>
      <w:r w:rsidRPr="009B3892">
        <w:rPr>
          <w:rFonts w:ascii="Times New Roman" w:eastAsia="Calibri" w:hAnsi="Times New Roman" w:cs="Times New Roman"/>
          <w:sz w:val="24"/>
          <w:szCs w:val="24"/>
        </w:rPr>
        <w:t xml:space="preserve">3) правила осуществления </w:t>
      </w:r>
      <w:proofErr w:type="gramStart"/>
      <w:r w:rsidRPr="009B3892">
        <w:rPr>
          <w:rFonts w:ascii="Times New Roman" w:eastAsia="Calibri" w:hAnsi="Times New Roman" w:cs="Times New Roman"/>
          <w:sz w:val="24"/>
          <w:szCs w:val="24"/>
        </w:rPr>
        <w:t>контроля за</w:t>
      </w:r>
      <w:proofErr w:type="gramEnd"/>
      <w:r w:rsidRPr="009B3892">
        <w:rPr>
          <w:rFonts w:ascii="Times New Roman" w:eastAsia="Calibri" w:hAnsi="Times New Roman" w:cs="Times New Roman"/>
          <w:sz w:val="24"/>
          <w:szCs w:val="24"/>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bookmarkEnd w:id="33"/>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9. </w:t>
      </w:r>
      <w:bookmarkEnd w:id="21"/>
      <w:r w:rsidR="00C53D41" w:rsidRPr="009B3892">
        <w:rPr>
          <w:rFonts w:ascii="Times New Roman" w:eastAsia="Calibri" w:hAnsi="Times New Roman" w:cs="Times New Roman"/>
          <w:sz w:val="24"/>
          <w:szCs w:val="24"/>
        </w:rPr>
        <w:t>Обеспечение выполнения функций казенных учреждений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4" w:name="sub_701"/>
      <w:r w:rsidRPr="009B3892">
        <w:rPr>
          <w:rFonts w:ascii="Times New Roman" w:eastAsia="Calibri" w:hAnsi="Times New Roman" w:cs="Times New Roman"/>
          <w:sz w:val="24"/>
          <w:szCs w:val="24"/>
        </w:rPr>
        <w:t>Обеспечение выполнения функций казенных учреждений включает:</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5" w:name="sub_702"/>
      <w:bookmarkEnd w:id="34"/>
      <w:r w:rsidRPr="009B3892">
        <w:rPr>
          <w:rFonts w:ascii="Times New Roman" w:eastAsia="Calibri"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6" w:name="sub_703"/>
      <w:bookmarkEnd w:id="35"/>
      <w:r w:rsidRPr="009B3892">
        <w:rPr>
          <w:rFonts w:ascii="Times New Roman" w:eastAsia="Calibri" w:hAnsi="Times New Roman" w:cs="Times New Roman"/>
          <w:sz w:val="24"/>
          <w:szCs w:val="24"/>
        </w:rPr>
        <w:t>закупки товаров, работ, услуг для обеспечения государственных (муниципальных) нужд;</w:t>
      </w:r>
    </w:p>
    <w:bookmarkEnd w:id="36"/>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уплату налогов, сборов и иных обязательных платежей в бюджетную систему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7" w:name="sub_705"/>
      <w:r w:rsidRPr="009B3892">
        <w:rPr>
          <w:rFonts w:ascii="Times New Roman" w:eastAsia="Calibri" w:hAnsi="Times New Roman" w:cs="Times New Roman"/>
          <w:sz w:val="24"/>
          <w:szCs w:val="24"/>
        </w:rPr>
        <w:t>возмещение вреда, причиненного казенным учреждением при осуществлении его деятельности.</w:t>
      </w:r>
    </w:p>
    <w:bookmarkEnd w:id="37"/>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10. Закупки товаров, работ, услуг для обеспечения муниципальных нужд осуществляются в соответствии с </w:t>
      </w:r>
      <w:hyperlink r:id="rId19" w:history="1">
        <w:r w:rsidR="00C53D41" w:rsidRPr="009B3892">
          <w:rPr>
            <w:rFonts w:ascii="Times New Roman" w:eastAsia="Calibri" w:hAnsi="Times New Roman" w:cs="Times New Roman"/>
            <w:sz w:val="24"/>
            <w:szCs w:val="24"/>
          </w:rPr>
          <w:t>законодательством</w:t>
        </w:r>
      </w:hyperlink>
      <w:r w:rsidR="00C53D41" w:rsidRPr="009B3892">
        <w:rPr>
          <w:rFonts w:ascii="Times New Roman" w:eastAsia="Calibri"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0"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Получатели бюджетных средств обязаны вести реестры закупок, осуществленных без заключения муниципальных контрактов.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Реестры закупок, осуществленных без заключения муниципальных контрактов,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11. В решении о бюджете могут </w:t>
      </w:r>
      <w:proofErr w:type="gramStart"/>
      <w:r w:rsidR="00C53D41" w:rsidRPr="009B3892">
        <w:rPr>
          <w:rFonts w:ascii="Times New Roman" w:eastAsia="Calibri" w:hAnsi="Times New Roman" w:cs="Times New Roman"/>
          <w:sz w:val="24"/>
          <w:szCs w:val="24"/>
        </w:rPr>
        <w:t>устанавливаться условия</w:t>
      </w:r>
      <w:proofErr w:type="gramEnd"/>
      <w:r w:rsidR="00C53D41" w:rsidRPr="009B3892">
        <w:rPr>
          <w:rFonts w:ascii="Times New Roman" w:eastAsia="Calibri" w:hAnsi="Times New Roman" w:cs="Times New Roman"/>
          <w:sz w:val="24"/>
          <w:szCs w:val="24"/>
        </w:rPr>
        <w:t xml:space="preserve"> предоставления средств из бюджета, в соответствии с которыми предоставление таких средств осуществляется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lastRenderedPageBreak/>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8" w:name="sub_742"/>
      <w:r w:rsidRPr="009B3892">
        <w:rPr>
          <w:rFonts w:ascii="Times New Roman" w:eastAsia="Calibri" w:hAnsi="Times New Roman" w:cs="Times New Roman"/>
          <w:sz w:val="24"/>
          <w:szCs w:val="24"/>
        </w:rPr>
        <w:t xml:space="preserve">Контроль за соблюдением указанных в </w:t>
      </w:r>
      <w:proofErr w:type="gramStart"/>
      <w:r w:rsidRPr="009B3892">
        <w:rPr>
          <w:rFonts w:ascii="Times New Roman" w:eastAsia="Calibri" w:hAnsi="Times New Roman" w:cs="Times New Roman"/>
          <w:sz w:val="24"/>
          <w:szCs w:val="24"/>
        </w:rPr>
        <w:t>настоящем</w:t>
      </w:r>
      <w:proofErr w:type="gramEnd"/>
      <w:r w:rsidRPr="009B3892">
        <w:rPr>
          <w:rFonts w:ascii="Times New Roman" w:eastAsia="Calibri" w:hAnsi="Times New Roman" w:cs="Times New Roman"/>
          <w:sz w:val="24"/>
          <w:szCs w:val="24"/>
        </w:rPr>
        <w:t xml:space="preserve"> пункте условий осуществляется главным распорядителем бюджетных средств.</w:t>
      </w:r>
    </w:p>
    <w:bookmarkEnd w:id="38"/>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12.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9" w:name="sub_74122"/>
      <w:r w:rsidRPr="009B3892">
        <w:rPr>
          <w:rFonts w:ascii="Times New Roman" w:eastAsia="Calibri" w:hAnsi="Times New Roman" w:cs="Times New Roman"/>
          <w:sz w:val="24"/>
          <w:szCs w:val="24"/>
        </w:rPr>
        <w:t>Бюджетные ассигнования на исполнение указанных публичных нормативных обязатель</w:t>
      </w:r>
      <w:proofErr w:type="gramStart"/>
      <w:r w:rsidRPr="009B3892">
        <w:rPr>
          <w:rFonts w:ascii="Times New Roman" w:eastAsia="Calibri" w:hAnsi="Times New Roman" w:cs="Times New Roman"/>
          <w:sz w:val="24"/>
          <w:szCs w:val="24"/>
        </w:rPr>
        <w:t>ств пр</w:t>
      </w:r>
      <w:proofErr w:type="gramEnd"/>
      <w:r w:rsidRPr="009B3892">
        <w:rPr>
          <w:rFonts w:ascii="Times New Roman" w:eastAsia="Calibri" w:hAnsi="Times New Roman" w:cs="Times New Roman"/>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bookmarkEnd w:id="39"/>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13. </w:t>
      </w:r>
      <w:proofErr w:type="gramStart"/>
      <w:r w:rsidR="00C53D41" w:rsidRPr="009B3892">
        <w:rPr>
          <w:rFonts w:ascii="Times New Roman" w:eastAsia="Calibri" w:hAnsi="Times New Roman" w:cs="Times New Roman"/>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rsidR="00C53D41" w:rsidRPr="009B3892">
        <w:rPr>
          <w:rFonts w:ascii="Times New Roman" w:eastAsia="Calibri" w:hAnsi="Times New Roman" w:cs="Times New Roman"/>
          <w:sz w:val="24"/>
          <w:szCs w:val="24"/>
        </w:rPr>
        <w:t xml:space="preserve"> винограда), выполнением работ, оказанием услуг.</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Субсидии юридическим лицам (за исключением субсидий государственным (муниципальным) учреждениям, а также субсидий, указанных в </w:t>
      </w:r>
      <w:hyperlink w:anchor="sub_786" w:history="1">
        <w:r w:rsidRPr="009B3892">
          <w:rPr>
            <w:rFonts w:ascii="Times New Roman" w:eastAsia="Calibri" w:hAnsi="Times New Roman" w:cs="Times New Roman"/>
            <w:sz w:val="24"/>
            <w:szCs w:val="24"/>
          </w:rPr>
          <w:t>пунктах 6</w:t>
        </w:r>
      </w:hyperlink>
      <w:r w:rsidRPr="009B3892">
        <w:rPr>
          <w:rFonts w:ascii="Times New Roman" w:eastAsia="Calibri" w:hAnsi="Times New Roman" w:cs="Times New Roman"/>
          <w:sz w:val="24"/>
          <w:szCs w:val="24"/>
        </w:rPr>
        <w:t xml:space="preserve"> и </w:t>
      </w:r>
      <w:hyperlink w:anchor="sub_787" w:history="1">
        <w:r w:rsidRPr="009B3892">
          <w:rPr>
            <w:rFonts w:ascii="Times New Roman" w:eastAsia="Calibri" w:hAnsi="Times New Roman" w:cs="Times New Roman"/>
            <w:sz w:val="24"/>
            <w:szCs w:val="24"/>
          </w:rPr>
          <w:t>7</w:t>
        </w:r>
      </w:hyperlink>
      <w:r w:rsidRPr="009B3892">
        <w:rPr>
          <w:rFonts w:ascii="Times New Roman" w:eastAsia="Calibri" w:hAnsi="Times New Roman" w:cs="Times New Roman"/>
          <w:sz w:val="24"/>
          <w:szCs w:val="24"/>
        </w:rPr>
        <w:t xml:space="preserve"> статьи 78 БК РФ), индивидуальным предпринимателям, а также физическим лицам - производителям товаров, работ, услуг предоставляются </w:t>
      </w:r>
      <w:bookmarkStart w:id="40" w:name="sub_7823"/>
      <w:r w:rsidRPr="009B3892">
        <w:rPr>
          <w:rFonts w:ascii="Times New Roman" w:eastAsia="Calibri" w:hAnsi="Times New Roman" w:cs="Times New Roman"/>
          <w:sz w:val="24"/>
          <w:szCs w:val="24"/>
        </w:rPr>
        <w:t>из бюджета района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Исполнительного комитета</w:t>
      </w:r>
      <w:proofErr w:type="gramEnd"/>
      <w:r w:rsidRPr="009B3892">
        <w:rPr>
          <w:rFonts w:ascii="Times New Roman" w:eastAsia="Calibri" w:hAnsi="Times New Roman" w:cs="Times New Roman"/>
          <w:sz w:val="24"/>
          <w:szCs w:val="24"/>
        </w:rPr>
        <w:t xml:space="preserve"> или актами уполномоченных ею органов местного самоуправления.</w:t>
      </w:r>
    </w:p>
    <w:bookmarkEnd w:id="40"/>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w:t>
      </w:r>
      <w:hyperlink r:id="rId21" w:history="1">
        <w:r w:rsidRPr="009B3892">
          <w:rPr>
            <w:rFonts w:ascii="Times New Roman" w:eastAsia="Calibri" w:hAnsi="Times New Roman" w:cs="Times New Roman"/>
            <w:sz w:val="24"/>
            <w:szCs w:val="24"/>
          </w:rPr>
          <w:t>общим требованиям</w:t>
        </w:r>
      </w:hyperlink>
      <w:r w:rsidRPr="009B3892">
        <w:rPr>
          <w:rFonts w:ascii="Times New Roman" w:eastAsia="Calibri" w:hAnsi="Times New Roman" w:cs="Times New Roman"/>
          <w:sz w:val="24"/>
          <w:szCs w:val="24"/>
        </w:rPr>
        <w:t>, установленным Правительством Российской Федерации, и определять:</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1" w:name="sub_7831"/>
      <w:proofErr w:type="gramStart"/>
      <w:r w:rsidRPr="009B3892">
        <w:rPr>
          <w:rFonts w:ascii="Times New Roman" w:eastAsia="Calibri"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2" w:name="sub_7832"/>
      <w:bookmarkEnd w:id="41"/>
      <w:r w:rsidRPr="009B3892">
        <w:rPr>
          <w:rFonts w:ascii="Times New Roman" w:eastAsia="Calibri" w:hAnsi="Times New Roman" w:cs="Times New Roman"/>
          <w:sz w:val="24"/>
          <w:szCs w:val="24"/>
        </w:rPr>
        <w:t>2) цели, условия и порядок предоставления субсидий;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3" w:name="sub_7833"/>
      <w:bookmarkEnd w:id="42"/>
      <w:r w:rsidRPr="009B3892">
        <w:rPr>
          <w:rFonts w:ascii="Times New Roman" w:eastAsia="Calibri"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bookmarkStart w:id="44" w:name="sub_7834"/>
    <w:bookmarkEnd w:id="43"/>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fldChar w:fldCharType="begin"/>
      </w:r>
      <w:r w:rsidRPr="009B3892">
        <w:rPr>
          <w:rFonts w:ascii="Times New Roman" w:eastAsia="Calibri" w:hAnsi="Times New Roman" w:cs="Times New Roman"/>
          <w:sz w:val="24"/>
          <w:szCs w:val="24"/>
        </w:rPr>
        <w:instrText>HYPERLINK "garantF1://70761442.0"</w:instrText>
      </w:r>
      <w:r w:rsidRPr="009B3892">
        <w:rPr>
          <w:rFonts w:ascii="Times New Roman" w:eastAsia="Calibri" w:hAnsi="Times New Roman" w:cs="Times New Roman"/>
          <w:sz w:val="24"/>
          <w:szCs w:val="24"/>
        </w:rPr>
        <w:fldChar w:fldCharType="separate"/>
      </w:r>
      <w:r w:rsidRPr="009B3892">
        <w:rPr>
          <w:rFonts w:ascii="Times New Roman" w:eastAsia="Calibri" w:hAnsi="Times New Roman" w:cs="Times New Roman"/>
          <w:sz w:val="24"/>
          <w:szCs w:val="24"/>
        </w:rPr>
        <w:t>4)</w:t>
      </w:r>
      <w:r w:rsidRPr="009B3892">
        <w:rPr>
          <w:rFonts w:ascii="Times New Roman" w:eastAsia="Calibri" w:hAnsi="Times New Roman" w:cs="Times New Roman"/>
          <w:sz w:val="24"/>
          <w:szCs w:val="24"/>
        </w:rPr>
        <w:fldChar w:fldCharType="end"/>
      </w:r>
      <w:r w:rsidRPr="009B3892">
        <w:rPr>
          <w:rFonts w:ascii="Times New Roman" w:eastAsia="Calibri" w:hAnsi="Times New Roman" w:cs="Times New Roman"/>
          <w:sz w:val="24"/>
          <w:szCs w:val="24"/>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5" w:name="sub_7835"/>
      <w:bookmarkEnd w:id="44"/>
      <w:r w:rsidRPr="009B3892">
        <w:rPr>
          <w:rFonts w:ascii="Times New Roman" w:eastAsia="Calibri"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bookmarkEnd w:id="45"/>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 случае нарушения получателями предусмотренных настоящим пунктом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возврату в бюджет района.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w:t>
      </w:r>
      <w:r w:rsidRPr="009B3892">
        <w:rPr>
          <w:rFonts w:ascii="Times New Roman" w:eastAsia="Calibri" w:hAnsi="Times New Roman" w:cs="Times New Roman"/>
          <w:sz w:val="24"/>
          <w:szCs w:val="24"/>
        </w:rPr>
        <w:lastRenderedPageBreak/>
        <w:t>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9B3892">
        <w:rPr>
          <w:rFonts w:ascii="Times New Roman" w:eastAsia="Calibri" w:hAnsi="Times New Roman" w:cs="Times New Roman"/>
          <w:sz w:val="24"/>
          <w:szCs w:val="24"/>
        </w:rPr>
        <w:t xml:space="preserve">) бюджетных средств, </w:t>
      </w:r>
      <w:proofErr w:type="gramStart"/>
      <w:r w:rsidRPr="009B3892">
        <w:rPr>
          <w:rFonts w:ascii="Times New Roman" w:eastAsia="Calibri" w:hAnsi="Times New Roman" w:cs="Times New Roman"/>
          <w:sz w:val="24"/>
          <w:szCs w:val="24"/>
        </w:rPr>
        <w:t>предоставившим</w:t>
      </w:r>
      <w:proofErr w:type="gramEnd"/>
      <w:r w:rsidRPr="009B3892">
        <w:rPr>
          <w:rFonts w:ascii="Times New Roman" w:eastAsia="Calibri" w:hAnsi="Times New Roman" w:cs="Times New Roman"/>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При предоставлении субсидий, предусмотренных настоящим пунктом, юридическим лицам, указанным в абзаце 1 настоящего пункта,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22" w:history="1">
        <w:r w:rsidRPr="009B3892">
          <w:rPr>
            <w:rFonts w:ascii="Times New Roman" w:eastAsia="Calibri" w:hAnsi="Times New Roman" w:cs="Times New Roman"/>
            <w:sz w:val="24"/>
            <w:szCs w:val="24"/>
          </w:rPr>
          <w:t>валютным законодательством</w:t>
        </w:r>
      </w:hyperlink>
      <w:r w:rsidRPr="009B3892">
        <w:rPr>
          <w:rFonts w:ascii="Times New Roman" w:eastAsia="Calibri" w:hAnsi="Times New Roman" w:cs="Times New Roman"/>
          <w:sz w:val="24"/>
          <w:szCs w:val="24"/>
        </w:rPr>
        <w:t xml:space="preserve"> Российской Федерации при</w:t>
      </w:r>
      <w:proofErr w:type="gramEnd"/>
      <w:r w:rsidRPr="009B3892">
        <w:rPr>
          <w:rFonts w:ascii="Times New Roman" w:eastAsia="Calibri" w:hAnsi="Times New Roman" w:cs="Times New Roman"/>
          <w:sz w:val="24"/>
          <w:szCs w:val="24"/>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Субсидии, предусмотренные настоящим пунктом, могут предоставляться из бюджета района в соответствии с условиями и сроками, предусмотренными соглашениями о </w:t>
      </w:r>
      <w:proofErr w:type="spellStart"/>
      <w:r w:rsidRPr="009B3892">
        <w:rPr>
          <w:rFonts w:ascii="Times New Roman" w:eastAsia="Calibri" w:hAnsi="Times New Roman" w:cs="Times New Roman"/>
          <w:sz w:val="24"/>
          <w:szCs w:val="24"/>
        </w:rPr>
        <w:t>муниципально</w:t>
      </w:r>
      <w:proofErr w:type="spellEnd"/>
      <w:r w:rsidRPr="009B3892">
        <w:rPr>
          <w:rFonts w:ascii="Times New Roman" w:eastAsia="Calibri" w:hAnsi="Times New Roman" w:cs="Times New Roman"/>
          <w:sz w:val="24"/>
          <w:szCs w:val="24"/>
        </w:rPr>
        <w:t xml:space="preserve"> - частном партнерстве, концессионными соглашениями, заключенными в порядке, определенном соответственно </w:t>
      </w:r>
      <w:hyperlink r:id="rId23"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w:t>
      </w:r>
      <w:proofErr w:type="spellStart"/>
      <w:r w:rsidRPr="009B3892">
        <w:rPr>
          <w:rFonts w:ascii="Times New Roman" w:eastAsia="Calibri" w:hAnsi="Times New Roman" w:cs="Times New Roman"/>
          <w:sz w:val="24"/>
          <w:szCs w:val="24"/>
        </w:rPr>
        <w:t>муниципально</w:t>
      </w:r>
      <w:proofErr w:type="spellEnd"/>
      <w:r w:rsidRPr="009B3892">
        <w:rPr>
          <w:rFonts w:ascii="Times New Roman" w:eastAsia="Calibri" w:hAnsi="Times New Roman" w:cs="Times New Roman"/>
          <w:sz w:val="24"/>
          <w:szCs w:val="24"/>
        </w:rPr>
        <w:t xml:space="preserve"> - частном партнерстве, </w:t>
      </w:r>
      <w:hyperlink r:id="rId24"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концессионных соглашениях.</w:t>
      </w:r>
    </w:p>
    <w:p w:rsidR="00C53D41" w:rsidRPr="009B3892" w:rsidRDefault="00C53D41" w:rsidP="00C53D41">
      <w:pPr>
        <w:autoSpaceDE w:val="0"/>
        <w:autoSpaceDN w:val="0"/>
        <w:adjustRightInd w:val="0"/>
        <w:spacing w:after="0" w:line="240" w:lineRule="auto"/>
        <w:ind w:firstLine="54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Заключение соглашений о </w:t>
      </w:r>
      <w:proofErr w:type="spellStart"/>
      <w:r w:rsidRPr="009B3892">
        <w:rPr>
          <w:rFonts w:ascii="Times New Roman" w:eastAsia="Calibri" w:hAnsi="Times New Roman" w:cs="Times New Roman"/>
          <w:sz w:val="24"/>
          <w:szCs w:val="24"/>
        </w:rPr>
        <w:t>муниципально</w:t>
      </w:r>
      <w:proofErr w:type="spellEnd"/>
      <w:r w:rsidRPr="009B3892">
        <w:rPr>
          <w:rFonts w:ascii="Times New Roman" w:eastAsia="Calibri" w:hAnsi="Times New Roman" w:cs="Times New Roman"/>
          <w:sz w:val="24"/>
          <w:szCs w:val="24"/>
        </w:rPr>
        <w:t xml:space="preserve">-частном партнерстве, концессионных соглашений от имени района на срок, превышающий срок действия утвержденных лимитов бюджетных обязательств, осуществляется в случаях, предусмотренных решениями Исполнительного комитета, принимаемыми в </w:t>
      </w:r>
      <w:hyperlink r:id="rId25" w:history="1">
        <w:r w:rsidRPr="009B3892">
          <w:rPr>
            <w:rFonts w:ascii="Times New Roman" w:eastAsia="Calibri" w:hAnsi="Times New Roman" w:cs="Times New Roman"/>
            <w:sz w:val="24"/>
            <w:szCs w:val="24"/>
          </w:rPr>
          <w:t>порядке</w:t>
        </w:r>
      </w:hyperlink>
      <w:r w:rsidRPr="009B3892">
        <w:rPr>
          <w:rFonts w:ascii="Times New Roman" w:eastAsia="Calibri" w:hAnsi="Times New Roman" w:cs="Times New Roman"/>
          <w:sz w:val="24"/>
          <w:szCs w:val="24"/>
        </w:rPr>
        <w:t>, определяемом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Порядок предоставления указанных субсидий из бюджета района устанавливается муниципальными правовыми актами Исполнительного комитета, если данный порядок не определен решениями, предусмотренными предыдущим </w:t>
      </w:r>
      <w:hyperlink w:anchor="sub_787" w:history="1">
        <w:r w:rsidRPr="009B3892">
          <w:rPr>
            <w:rFonts w:ascii="Times New Roman" w:eastAsia="Calibri" w:hAnsi="Times New Roman" w:cs="Times New Roman"/>
            <w:sz w:val="24"/>
            <w:szCs w:val="24"/>
          </w:rPr>
          <w:t>абзацем</w:t>
        </w:r>
      </w:hyperlink>
      <w:r w:rsidRPr="009B3892">
        <w:rPr>
          <w:rFonts w:ascii="Times New Roman" w:eastAsia="Calibri" w:hAnsi="Times New Roman" w:cs="Times New Roman"/>
          <w:sz w:val="24"/>
          <w:szCs w:val="24"/>
        </w:rPr>
        <w:t>.</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14. В бюджете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6" w:name="sub_78111"/>
      <w:r w:rsidRPr="009B3892">
        <w:rPr>
          <w:rFonts w:ascii="Times New Roman" w:eastAsia="Calibri" w:hAnsi="Times New Roman" w:cs="Times New Roman"/>
          <w:sz w:val="24"/>
          <w:szCs w:val="24"/>
        </w:rPr>
        <w:t>Из бюджета района могут предоставляться субсидии бюджетным и автономным учреждениям на иные цели.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7" w:name="sub_78112"/>
      <w:bookmarkEnd w:id="46"/>
      <w:r w:rsidRPr="009B3892">
        <w:rPr>
          <w:rFonts w:ascii="Times New Roman" w:eastAsia="Calibri" w:hAnsi="Times New Roman" w:cs="Times New Roman"/>
          <w:sz w:val="24"/>
          <w:szCs w:val="24"/>
        </w:rPr>
        <w:t xml:space="preserve">Порядок предоставления субсидий в соответствии с </w:t>
      </w:r>
      <w:hyperlink w:anchor="sub_7811" w:history="1">
        <w:r w:rsidRPr="009B3892">
          <w:rPr>
            <w:rFonts w:ascii="Times New Roman" w:eastAsia="Calibri" w:hAnsi="Times New Roman" w:cs="Times New Roman"/>
            <w:sz w:val="24"/>
            <w:szCs w:val="24"/>
          </w:rPr>
          <w:t>абзацем первым</w:t>
        </w:r>
      </w:hyperlink>
      <w:r w:rsidRPr="009B3892">
        <w:rPr>
          <w:rFonts w:ascii="Times New Roman" w:eastAsia="Calibri" w:hAnsi="Times New Roman" w:cs="Times New Roman"/>
          <w:sz w:val="24"/>
          <w:szCs w:val="24"/>
        </w:rPr>
        <w:t xml:space="preserve"> настоящего пункта из бюджета района устанавливается постановлением Исполнительного комитета.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8" w:name="sub_78113"/>
      <w:bookmarkEnd w:id="47"/>
      <w:r w:rsidRPr="009B3892">
        <w:rPr>
          <w:rFonts w:ascii="Times New Roman" w:eastAsia="Calibri" w:hAnsi="Times New Roman" w:cs="Times New Roman"/>
          <w:sz w:val="24"/>
          <w:szCs w:val="24"/>
        </w:rPr>
        <w:t xml:space="preserve">Порядок определения объема и условия предоставления субсидий в соответствии с </w:t>
      </w:r>
      <w:hyperlink w:anchor="sub_78111" w:history="1">
        <w:r w:rsidRPr="009B3892">
          <w:rPr>
            <w:rFonts w:ascii="Times New Roman" w:eastAsia="Calibri" w:hAnsi="Times New Roman" w:cs="Times New Roman"/>
            <w:sz w:val="24"/>
            <w:szCs w:val="24"/>
          </w:rPr>
          <w:t>абзацем вторым</w:t>
        </w:r>
      </w:hyperlink>
      <w:r w:rsidRPr="009B3892">
        <w:rPr>
          <w:rFonts w:ascii="Times New Roman" w:eastAsia="Calibri" w:hAnsi="Times New Roman" w:cs="Times New Roman"/>
          <w:sz w:val="24"/>
          <w:szCs w:val="24"/>
        </w:rPr>
        <w:t xml:space="preserve"> настоящего пункта из бюджета района устанавливаются Исполнительным комитетом или </w:t>
      </w:r>
      <w:hyperlink r:id="rId26" w:history="1">
        <w:r w:rsidRPr="009B3892">
          <w:rPr>
            <w:rFonts w:ascii="Times New Roman" w:eastAsia="Calibri" w:hAnsi="Times New Roman" w:cs="Times New Roman"/>
            <w:sz w:val="24"/>
            <w:szCs w:val="24"/>
          </w:rPr>
          <w:t>уполномоченными</w:t>
        </w:r>
      </w:hyperlink>
      <w:r w:rsidRPr="009B3892">
        <w:rPr>
          <w:rFonts w:ascii="Times New Roman" w:eastAsia="Calibri" w:hAnsi="Times New Roman" w:cs="Times New Roman"/>
          <w:sz w:val="24"/>
          <w:szCs w:val="24"/>
        </w:rPr>
        <w:t xml:space="preserve"> им органами местного самоуправления.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9" w:name="sub_78115"/>
      <w:bookmarkEnd w:id="48"/>
      <w:r w:rsidRPr="009B3892">
        <w:rPr>
          <w:rFonts w:ascii="Times New Roman" w:eastAsia="Calibri" w:hAnsi="Times New Roman" w:cs="Times New Roman"/>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bookmarkEnd w:id="4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 решении Совета района о бюджете района могут предусматриваться субсидии иным некоммерческим организациям, не являющимся муниципальными учреждениями.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0" w:name="sub_78123"/>
      <w:r w:rsidRPr="009B3892">
        <w:rPr>
          <w:rFonts w:ascii="Times New Roman" w:eastAsia="Calibri" w:hAnsi="Times New Roman" w:cs="Times New Roman"/>
          <w:sz w:val="24"/>
          <w:szCs w:val="24"/>
        </w:rPr>
        <w:t xml:space="preserve">Порядок определения объема и предоставления указанных субсидий из  бюджета района устанавливается постановлением Исполнительного комитета.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w:t>
      </w:r>
      <w:r w:rsidRPr="009B3892">
        <w:rPr>
          <w:rFonts w:ascii="Times New Roman" w:eastAsia="Calibri" w:hAnsi="Times New Roman" w:cs="Times New Roman"/>
          <w:sz w:val="24"/>
          <w:szCs w:val="24"/>
        </w:rPr>
        <w:lastRenderedPageBreak/>
        <w:t>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bookmarkEnd w:id="50"/>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При предоставлении субсидий, указанных в абзаце 6 настоящего пункта,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w:t>
      </w:r>
      <w:proofErr w:type="gramEnd"/>
      <w:r w:rsidRPr="009B3892">
        <w:rPr>
          <w:rFonts w:ascii="Times New Roman" w:eastAsia="Calibri" w:hAnsi="Times New Roman" w:cs="Times New Roman"/>
          <w:sz w:val="24"/>
          <w:szCs w:val="24"/>
        </w:rPr>
        <w:t xml:space="preserve"> </w:t>
      </w:r>
      <w:proofErr w:type="gramStart"/>
      <w:r w:rsidRPr="009B3892">
        <w:rPr>
          <w:rFonts w:ascii="Times New Roman" w:eastAsia="Calibri" w:hAnsi="Times New Roman" w:cs="Times New Roman"/>
          <w:sz w:val="24"/>
          <w:szCs w:val="24"/>
        </w:rPr>
        <w:t xml:space="preserve">средств иностранной валюты, за исключением операций, осуществляемых в соответствии с </w:t>
      </w:r>
      <w:hyperlink r:id="rId27" w:history="1">
        <w:r w:rsidRPr="009B3892">
          <w:rPr>
            <w:rFonts w:ascii="Times New Roman" w:eastAsia="Calibri" w:hAnsi="Times New Roman" w:cs="Times New Roman"/>
            <w:sz w:val="24"/>
            <w:szCs w:val="24"/>
          </w:rPr>
          <w:t>валютным законодательством</w:t>
        </w:r>
      </w:hyperlink>
      <w:r w:rsidRPr="009B3892">
        <w:rPr>
          <w:rFonts w:ascii="Times New Roman" w:eastAsia="Calibri"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roofErr w:type="gramEnd"/>
    </w:p>
    <w:p w:rsidR="00DA6D45" w:rsidRPr="009B3892" w:rsidRDefault="00DA6D45" w:rsidP="00DA6D4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sub_7811" w:history="1">
        <w:r w:rsidRPr="009B3892">
          <w:rPr>
            <w:rFonts w:ascii="Times New Roman" w:eastAsia="Calibri" w:hAnsi="Times New Roman" w:cs="Times New Roman"/>
            <w:sz w:val="24"/>
            <w:szCs w:val="24"/>
          </w:rPr>
          <w:t>абзаце 1</w:t>
        </w:r>
      </w:hyperlink>
      <w:r w:rsidRPr="009B3892">
        <w:rPr>
          <w:rFonts w:ascii="Times New Roman" w:eastAsia="Calibri" w:hAnsi="Times New Roman" w:cs="Times New Roman"/>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w:t>
      </w:r>
      <w:proofErr w:type="gramEnd"/>
      <w:r w:rsidRPr="009B3892">
        <w:rPr>
          <w:rFonts w:ascii="Times New Roman" w:eastAsia="Calibri" w:hAnsi="Times New Roman" w:cs="Times New Roman"/>
          <w:sz w:val="24"/>
          <w:szCs w:val="24"/>
        </w:rPr>
        <w:t xml:space="preserve"> в установленном </w:t>
      </w:r>
      <w:proofErr w:type="gramStart"/>
      <w:r w:rsidRPr="009B3892">
        <w:rPr>
          <w:rFonts w:ascii="Times New Roman" w:eastAsia="Calibri" w:hAnsi="Times New Roman" w:cs="Times New Roman"/>
          <w:sz w:val="24"/>
          <w:szCs w:val="24"/>
        </w:rPr>
        <w:t>порядке</w:t>
      </w:r>
      <w:proofErr w:type="gramEnd"/>
      <w:r w:rsidRPr="009B3892">
        <w:rPr>
          <w:rFonts w:ascii="Times New Roman" w:eastAsia="Calibri" w:hAnsi="Times New Roman" w:cs="Times New Roman"/>
          <w:sz w:val="24"/>
          <w:szCs w:val="24"/>
        </w:rPr>
        <w:t xml:space="preserve"> лимитов бюджетных обязательств на предоставление субсидии.</w:t>
      </w:r>
    </w:p>
    <w:p w:rsidR="00DA6D45" w:rsidRPr="009B3892" w:rsidRDefault="00DA6D45" w:rsidP="00DA6D45">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1" w:name="sub_78152"/>
      <w:proofErr w:type="gramStart"/>
      <w:r w:rsidRPr="009B3892">
        <w:rPr>
          <w:rFonts w:ascii="Times New Roman" w:eastAsia="Calibri" w:hAnsi="Times New Roman" w:cs="Times New Roman"/>
          <w:sz w:val="24"/>
          <w:szCs w:val="24"/>
        </w:rPr>
        <w:t>В случае признания в соответствии с  Бюджетным кодексом Российской Федерации утратившими силу положений решения о бюджете района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9B3892">
        <w:rPr>
          <w:rFonts w:ascii="Times New Roman" w:eastAsia="Calibri" w:hAnsi="Times New Roman" w:cs="Times New Roman"/>
          <w:sz w:val="24"/>
          <w:szCs w:val="24"/>
        </w:rPr>
        <w:t xml:space="preserve"> исполнения в плановом </w:t>
      </w:r>
      <w:proofErr w:type="gramStart"/>
      <w:r w:rsidRPr="009B3892">
        <w:rPr>
          <w:rFonts w:ascii="Times New Roman" w:eastAsia="Calibri" w:hAnsi="Times New Roman" w:cs="Times New Roman"/>
          <w:sz w:val="24"/>
          <w:szCs w:val="24"/>
        </w:rPr>
        <w:t>периоде</w:t>
      </w:r>
      <w:proofErr w:type="gramEnd"/>
      <w:r w:rsidRPr="009B3892">
        <w:rPr>
          <w:rFonts w:ascii="Times New Roman" w:eastAsia="Calibri" w:hAnsi="Times New Roman" w:cs="Times New Roman"/>
          <w:sz w:val="24"/>
          <w:szCs w:val="24"/>
        </w:rPr>
        <w:t>.</w:t>
      </w:r>
    </w:p>
    <w:bookmarkEnd w:id="51"/>
    <w:p w:rsidR="00C53D41" w:rsidRPr="009B3892" w:rsidRDefault="00DA6D45"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00C53D41" w:rsidRPr="009B3892">
        <w:rPr>
          <w:rFonts w:ascii="Times New Roman" w:eastAsia="Calibri" w:hAnsi="Times New Roman" w:cs="Times New Roman"/>
          <w:sz w:val="24"/>
          <w:szCs w:val="24"/>
        </w:rPr>
        <w:t>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DA6D45" w:rsidRPr="00DA6D45" w:rsidRDefault="00C53D41" w:rsidP="00DA6D45">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2" w:name="sub_78142"/>
      <w:r w:rsidRPr="009B3892">
        <w:rPr>
          <w:rFonts w:ascii="Times New Roman" w:eastAsia="Calibri" w:hAnsi="Times New Roman" w:cs="Times New Roman"/>
          <w:sz w:val="24"/>
          <w:szCs w:val="24"/>
        </w:rPr>
        <w:t>Порядок предоставления указанных субсидий из бюджета района устанавливается постановлением Исполнительного комитета</w:t>
      </w:r>
      <w:bookmarkStart w:id="53" w:name="sub_84678256"/>
      <w:bookmarkEnd w:id="52"/>
      <w:r w:rsidRPr="009B3892">
        <w:rPr>
          <w:rFonts w:ascii="Times New Roman" w:eastAsia="Calibri" w:hAnsi="Times New Roman" w:cs="Times New Roman"/>
          <w:sz w:val="24"/>
          <w:szCs w:val="24"/>
        </w:rPr>
        <w:t xml:space="preserve">, если данный порядок не определен решениями, предусмотренными </w:t>
      </w:r>
      <w:hyperlink r:id="rId28" w:history="1">
        <w:r w:rsidRPr="009B3892">
          <w:rPr>
            <w:rFonts w:ascii="Times New Roman" w:eastAsia="Calibri" w:hAnsi="Times New Roman" w:cs="Times New Roman"/>
            <w:sz w:val="24"/>
            <w:szCs w:val="24"/>
          </w:rPr>
          <w:t>абзацем девятым</w:t>
        </w:r>
      </w:hyperlink>
      <w:r w:rsidRPr="009B3892">
        <w:rPr>
          <w:rFonts w:ascii="Times New Roman" w:eastAsia="Calibri" w:hAnsi="Times New Roman" w:cs="Times New Roman"/>
          <w:sz w:val="24"/>
          <w:szCs w:val="24"/>
        </w:rPr>
        <w:t xml:space="preserve"> настоящего пункта.</w:t>
      </w:r>
      <w:r w:rsidR="00DA6D45" w:rsidRPr="00DA6D45">
        <w:rPr>
          <w:rFonts w:ascii="Times New Roman" w:hAnsi="Times New Roman" w:cs="Times New Roman"/>
          <w:sz w:val="28"/>
          <w:szCs w:val="28"/>
        </w:rPr>
        <w:t xml:space="preserve"> </w:t>
      </w:r>
      <w:r w:rsidR="00DA6D45" w:rsidRPr="00DA6D45">
        <w:rPr>
          <w:rFonts w:ascii="Times New Roman" w:eastAsia="Calibri" w:hAnsi="Times New Roman" w:cs="Times New Roman"/>
          <w:sz w:val="24"/>
          <w:szCs w:val="24"/>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A6D45" w:rsidRPr="00DA6D45" w:rsidRDefault="00DA6D45" w:rsidP="00DA6D4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r w:rsidRPr="00DA6D45">
        <w:rPr>
          <w:rFonts w:ascii="Times New Roman" w:eastAsia="Calibri" w:hAnsi="Times New Roman" w:cs="Times New Roman"/>
          <w:sz w:val="24"/>
          <w:szCs w:val="24"/>
        </w:rPr>
        <w:t>ри предоставлении указанных субсидий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w:t>
      </w:r>
      <w:proofErr w:type="gramEnd"/>
      <w:r w:rsidRPr="00DA6D45">
        <w:rPr>
          <w:rFonts w:ascii="Times New Roman" w:eastAsia="Calibri" w:hAnsi="Times New Roman" w:cs="Times New Roman"/>
          <w:sz w:val="24"/>
          <w:szCs w:val="24"/>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bookmarkEnd w:id="53"/>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w:t>
      </w:r>
      <w:r w:rsidR="00DA6D45">
        <w:rPr>
          <w:rFonts w:ascii="Times New Roman" w:eastAsia="Calibri" w:hAnsi="Times New Roman" w:cs="Times New Roman"/>
          <w:sz w:val="24"/>
          <w:szCs w:val="24"/>
        </w:rPr>
        <w:t>6</w:t>
      </w:r>
      <w:r w:rsidR="00C53D41" w:rsidRPr="009B3892">
        <w:rPr>
          <w:rFonts w:ascii="Times New Roman" w:eastAsia="Calibri" w:hAnsi="Times New Roman" w:cs="Times New Roman"/>
          <w:sz w:val="24"/>
          <w:szCs w:val="24"/>
        </w:rPr>
        <w:t xml:space="preserve">. </w:t>
      </w:r>
      <w:proofErr w:type="gramStart"/>
      <w:r w:rsidR="00C53D41" w:rsidRPr="009B3892">
        <w:rPr>
          <w:rFonts w:ascii="Times New Roman" w:eastAsia="Calibri" w:hAnsi="Times New Roman" w:cs="Times New Roman"/>
          <w:sz w:val="24"/>
          <w:szCs w:val="24"/>
        </w:rPr>
        <w:t xml:space="preserve">В бюджете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w:t>
      </w:r>
      <w:r w:rsidR="00C53D41" w:rsidRPr="009B3892">
        <w:rPr>
          <w:rFonts w:ascii="Times New Roman" w:eastAsia="Calibri" w:hAnsi="Times New Roman" w:cs="Times New Roman"/>
          <w:sz w:val="24"/>
          <w:szCs w:val="24"/>
        </w:rPr>
        <w:lastRenderedPageBreak/>
        <w:t>собственности или приобретение объектов недвижимого имущества в муниципальную собственность (далее в настоящем пункте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w:t>
      </w:r>
      <w:proofErr w:type="gramEnd"/>
      <w:r w:rsidR="00C53D41" w:rsidRPr="009B3892">
        <w:rPr>
          <w:rFonts w:ascii="Times New Roman" w:eastAsia="Calibri" w:hAnsi="Times New Roman" w:cs="Times New Roman"/>
          <w:sz w:val="24"/>
          <w:szCs w:val="24"/>
        </w:rPr>
        <w:t xml:space="preserve"> предприятий, или уставного фонда указанных предприятий, основанных на праве хозяйственного ведения, в соответствии с решениями, указанными в абзацах 2 и </w:t>
      </w:r>
      <w:hyperlink w:anchor="sub_78023" w:history="1">
        <w:r w:rsidR="00C53D41" w:rsidRPr="009B3892">
          <w:rPr>
            <w:rFonts w:ascii="Times New Roman" w:eastAsia="Calibri" w:hAnsi="Times New Roman" w:cs="Times New Roman"/>
            <w:sz w:val="24"/>
            <w:szCs w:val="24"/>
          </w:rPr>
          <w:t>3</w:t>
        </w:r>
      </w:hyperlink>
      <w:r w:rsidR="00C53D41" w:rsidRPr="009B3892">
        <w:rPr>
          <w:rFonts w:ascii="Times New Roman" w:eastAsia="Calibri" w:hAnsi="Times New Roman" w:cs="Times New Roman"/>
          <w:sz w:val="24"/>
          <w:szCs w:val="24"/>
        </w:rPr>
        <w:t xml:space="preserve">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Принятие решений о предоставлении бюджетных ассигнований на осуществление за счет предусмотренных настоящим пунктом субсидий из  бюджета района капитальных вложений в объекты муниципальной собственности и предоставление указанных субсидий осуществляются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Предоставление предусмотренной настоящим пунктом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настоящем пункте - соглашение о предоставлении субсидии), на срок действия утвержденных лимитов бюджетных обязательств с учетом положений </w:t>
      </w:r>
      <w:hyperlink w:anchor="sub_790414" w:history="1">
        <w:r w:rsidRPr="009B3892">
          <w:rPr>
            <w:rFonts w:ascii="Times New Roman" w:eastAsia="Calibri" w:hAnsi="Times New Roman" w:cs="Times New Roman"/>
            <w:sz w:val="24"/>
            <w:szCs w:val="24"/>
          </w:rPr>
          <w:t xml:space="preserve">абзаца </w:t>
        </w:r>
      </w:hyperlink>
      <w:r w:rsidRPr="009B3892">
        <w:rPr>
          <w:rFonts w:ascii="Times New Roman" w:eastAsia="Calibri" w:hAnsi="Times New Roman" w:cs="Times New Roman"/>
          <w:sz w:val="24"/>
          <w:szCs w:val="24"/>
        </w:rPr>
        <w:t>шестнадцатого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4" w:name="sub_780243"/>
      <w:proofErr w:type="gramStart"/>
      <w:r w:rsidRPr="009B3892">
        <w:rPr>
          <w:rFonts w:ascii="Times New Roman" w:eastAsia="Calibri" w:hAnsi="Times New Roman" w:cs="Times New Roman"/>
          <w:sz w:val="24"/>
          <w:szCs w:val="24"/>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w:t>
      </w:r>
      <w:proofErr w:type="gramEnd"/>
      <w:r w:rsidRPr="009B3892">
        <w:rPr>
          <w:rFonts w:ascii="Times New Roman" w:eastAsia="Calibri" w:hAnsi="Times New Roman" w:cs="Times New Roman"/>
          <w:sz w:val="24"/>
          <w:szCs w:val="24"/>
        </w:rPr>
        <w:t xml:space="preserve"> за счет всех источников финансового обеспечения; </w:t>
      </w:r>
      <w:bookmarkEnd w:id="54"/>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5" w:name="sub_780245"/>
      <w:r w:rsidRPr="009B3892">
        <w:rPr>
          <w:rFonts w:ascii="Times New Roman" w:eastAsia="Calibri" w:hAnsi="Times New Roman" w:cs="Times New Roman"/>
          <w:sz w:val="24"/>
          <w:szCs w:val="24"/>
        </w:rPr>
        <w:t xml:space="preserve">условие о соблюдении автономным учреждением, муниципальным унитарным предприятием при использовании субсидии положений, установленных </w:t>
      </w:r>
      <w:hyperlink r:id="rId29"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6" w:name="sub_790406"/>
      <w:bookmarkEnd w:id="55"/>
      <w:proofErr w:type="gramStart"/>
      <w:r w:rsidRPr="009B3892">
        <w:rPr>
          <w:rFonts w:ascii="Times New Roman" w:eastAsia="Calibri"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района, а в случае обращения финансового органа района об открытии и ведении лицевого счета автономного учреждения района, муниципального унитарного предприятия - в органе Федерального казначейства в порядке, установленном Федеральным казначейством;</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7" w:name="sub_780247"/>
      <w:bookmarkEnd w:id="56"/>
      <w:r w:rsidRPr="009B3892">
        <w:rPr>
          <w:rFonts w:ascii="Times New Roman" w:eastAsia="Calibri"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790406"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восьмом настоящего пункта;</w:t>
      </w:r>
    </w:p>
    <w:bookmarkEnd w:id="57"/>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8" w:name="sub_780249"/>
      <w:proofErr w:type="gramStart"/>
      <w:r w:rsidRPr="009B3892">
        <w:rPr>
          <w:rFonts w:ascii="Times New Roman" w:eastAsia="Calibri" w:hAnsi="Times New Roman" w:cs="Times New Roman"/>
          <w:sz w:val="24"/>
          <w:szCs w:val="24"/>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Исполнительным комитетом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bookmarkEnd w:id="58"/>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lastRenderedPageBreak/>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9B3892">
        <w:rPr>
          <w:rFonts w:ascii="Times New Roman" w:eastAsia="Calibri" w:hAnsi="Times New Roman" w:cs="Times New Roman"/>
          <w:sz w:val="24"/>
          <w:szCs w:val="24"/>
        </w:rPr>
        <w:t>софинансировании</w:t>
      </w:r>
      <w:proofErr w:type="spellEnd"/>
      <w:r w:rsidRPr="009B3892">
        <w:rPr>
          <w:rFonts w:ascii="Times New Roman" w:eastAsia="Calibri" w:hAnsi="Times New Roman" w:cs="Times New Roman"/>
          <w:sz w:val="24"/>
          <w:szCs w:val="24"/>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9" w:name="sub_790414"/>
      <w:r w:rsidRPr="009B3892">
        <w:rPr>
          <w:rFonts w:ascii="Times New Roman" w:eastAsia="Calibri" w:hAnsi="Times New Roman" w:cs="Times New Roman"/>
          <w:sz w:val="24"/>
          <w:szCs w:val="24"/>
        </w:rPr>
        <w:t xml:space="preserve">Решениями Исполнительного комитета, принимаемыми в </w:t>
      </w:r>
      <w:hyperlink r:id="rId30" w:history="1">
        <w:r w:rsidRPr="009B3892">
          <w:rPr>
            <w:rFonts w:ascii="Times New Roman" w:eastAsia="Calibri" w:hAnsi="Times New Roman" w:cs="Times New Roman"/>
            <w:sz w:val="24"/>
            <w:szCs w:val="24"/>
          </w:rPr>
          <w:t>порядке</w:t>
        </w:r>
      </w:hyperlink>
      <w:r w:rsidRPr="009B3892">
        <w:rPr>
          <w:rFonts w:ascii="Times New Roman" w:eastAsia="Calibri" w:hAnsi="Times New Roman" w:cs="Times New Roman"/>
          <w:sz w:val="24"/>
          <w:szCs w:val="24"/>
        </w:rPr>
        <w:t>, установленном, Исполнительным комитетом,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bookmarkEnd w:id="5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настоящим пунктом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w:t>
      </w:r>
      <w:proofErr w:type="gramEnd"/>
      <w:r w:rsidRPr="009B3892">
        <w:rPr>
          <w:rFonts w:ascii="Times New Roman" w:eastAsia="Calibri" w:hAnsi="Times New Roman" w:cs="Times New Roman"/>
          <w:sz w:val="24"/>
          <w:szCs w:val="24"/>
        </w:rPr>
        <w:t xml:space="preserve"> получателю бюджетных средств ранее доведенных в установленном </w:t>
      </w:r>
      <w:proofErr w:type="gramStart"/>
      <w:r w:rsidRPr="009B3892">
        <w:rPr>
          <w:rFonts w:ascii="Times New Roman" w:eastAsia="Calibri" w:hAnsi="Times New Roman" w:cs="Times New Roman"/>
          <w:sz w:val="24"/>
          <w:szCs w:val="24"/>
        </w:rPr>
        <w:t>порядке</w:t>
      </w:r>
      <w:proofErr w:type="gramEnd"/>
      <w:r w:rsidRPr="009B3892">
        <w:rPr>
          <w:rFonts w:ascii="Times New Roman" w:eastAsia="Calibri" w:hAnsi="Times New Roman" w:cs="Times New Roman"/>
          <w:sz w:val="24"/>
          <w:szCs w:val="24"/>
        </w:rPr>
        <w:t xml:space="preserve"> лимитов бюджетных обязательств на предоставление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0" w:name="sub_78253"/>
      <w:proofErr w:type="gramStart"/>
      <w:r w:rsidRPr="009B3892">
        <w:rPr>
          <w:rFonts w:ascii="Times New Roman" w:eastAsia="Calibri" w:hAnsi="Times New Roman" w:cs="Times New Roman"/>
          <w:sz w:val="24"/>
          <w:szCs w:val="24"/>
        </w:rP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9B3892">
        <w:rPr>
          <w:rFonts w:ascii="Times New Roman" w:eastAsia="Calibri" w:hAnsi="Times New Roman" w:cs="Times New Roman"/>
          <w:sz w:val="24"/>
          <w:szCs w:val="24"/>
        </w:rPr>
        <w:t xml:space="preserve"> условия их исполнения в плановом </w:t>
      </w:r>
      <w:proofErr w:type="gramStart"/>
      <w:r w:rsidRPr="009B3892">
        <w:rPr>
          <w:rFonts w:ascii="Times New Roman" w:eastAsia="Calibri" w:hAnsi="Times New Roman" w:cs="Times New Roman"/>
          <w:sz w:val="24"/>
          <w:szCs w:val="24"/>
        </w:rPr>
        <w:t>периоде</w:t>
      </w:r>
      <w:proofErr w:type="gramEnd"/>
      <w:r w:rsidRPr="009B3892">
        <w:rPr>
          <w:rFonts w:ascii="Times New Roman" w:eastAsia="Calibri" w:hAnsi="Times New Roman" w:cs="Times New Roman"/>
          <w:sz w:val="24"/>
          <w:szCs w:val="24"/>
        </w:rPr>
        <w:t>.</w:t>
      </w:r>
    </w:p>
    <w:bookmarkEnd w:id="60"/>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Не допускается при исполнении бюджета района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sub_780272" w:history="1">
        <w:r w:rsidRPr="009B3892">
          <w:rPr>
            <w:rFonts w:ascii="Times New Roman" w:eastAsia="Calibri" w:hAnsi="Times New Roman" w:cs="Times New Roman"/>
            <w:sz w:val="24"/>
            <w:szCs w:val="24"/>
          </w:rPr>
          <w:t>абзаце двадцать втором</w:t>
        </w:r>
      </w:hyperlink>
      <w:r w:rsidRPr="009B3892">
        <w:rPr>
          <w:rFonts w:ascii="Times New Roman" w:eastAsia="Calibri" w:hAnsi="Times New Roman" w:cs="Times New Roman"/>
          <w:sz w:val="24"/>
          <w:szCs w:val="24"/>
        </w:rPr>
        <w:t xml:space="preserve">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1" w:name="sub_780272"/>
      <w:proofErr w:type="gramStart"/>
      <w:r w:rsidRPr="009B3892">
        <w:rPr>
          <w:rFonts w:ascii="Times New Roman" w:eastAsia="Calibri" w:hAnsi="Times New Roman" w:cs="Times New Roman"/>
          <w:sz w:val="24"/>
          <w:szCs w:val="24"/>
        </w:rPr>
        <w:t xml:space="preserve">При исполнении бюджета района допускается предоставление субсидий на осуществление капитальных вложений в объекты муниципальной собственности, указанные в </w:t>
      </w:r>
      <w:hyperlink w:anchor="sub_78027"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 xml:space="preserve">двадцать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w:anchor="sub_79" w:history="1">
        <w:r w:rsidRPr="009B3892">
          <w:rPr>
            <w:rFonts w:ascii="Times New Roman" w:eastAsia="Calibri" w:hAnsi="Times New Roman" w:cs="Times New Roman"/>
            <w:sz w:val="24"/>
            <w:szCs w:val="24"/>
          </w:rPr>
          <w:t>статьей 79</w:t>
        </w:r>
      </w:hyperlink>
      <w:r w:rsidRPr="009B3892">
        <w:rPr>
          <w:rFonts w:ascii="Times New Roman" w:eastAsia="Calibri" w:hAnsi="Times New Roman" w:cs="Times New Roman"/>
          <w:sz w:val="24"/>
          <w:szCs w:val="24"/>
        </w:rP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w:t>
      </w:r>
      <w:proofErr w:type="gramEnd"/>
      <w:r w:rsidRPr="009B3892">
        <w:rPr>
          <w:rFonts w:ascii="Times New Roman" w:eastAsia="Calibri" w:hAnsi="Times New Roman" w:cs="Times New Roman"/>
          <w:sz w:val="24"/>
          <w:szCs w:val="24"/>
        </w:rPr>
        <w:t xml:space="preserve"> </w:t>
      </w:r>
      <w:proofErr w:type="gramStart"/>
      <w:r w:rsidRPr="009B3892">
        <w:rPr>
          <w:rFonts w:ascii="Times New Roman" w:eastAsia="Calibri" w:hAnsi="Times New Roman" w:cs="Times New Roman"/>
          <w:sz w:val="24"/>
          <w:szCs w:val="24"/>
        </w:rPr>
        <w:t xml:space="preserve">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w:t>
      </w:r>
      <w:r w:rsidRPr="009B3892">
        <w:rPr>
          <w:rFonts w:ascii="Times New Roman" w:eastAsia="Calibri" w:hAnsi="Times New Roman" w:cs="Times New Roman"/>
          <w:sz w:val="24"/>
          <w:szCs w:val="24"/>
        </w:rPr>
        <w:lastRenderedPageBreak/>
        <w:t>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bookmarkStart w:id="62" w:name="sub_400000"/>
      <w:bookmarkEnd w:id="61"/>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w:t>
      </w:r>
      <w:r w:rsidR="00DA6D45">
        <w:rPr>
          <w:rFonts w:ascii="Times New Roman" w:eastAsia="Calibri" w:hAnsi="Times New Roman" w:cs="Times New Roman"/>
          <w:sz w:val="24"/>
          <w:szCs w:val="24"/>
        </w:rPr>
        <w:t>7</w:t>
      </w:r>
      <w:r w:rsidR="00C53D41" w:rsidRPr="009B3892">
        <w:rPr>
          <w:rFonts w:ascii="Times New Roman" w:eastAsia="Calibri" w:hAnsi="Times New Roman" w:cs="Times New Roman"/>
          <w:sz w:val="24"/>
          <w:szCs w:val="24"/>
        </w:rPr>
        <w:t xml:space="preserve">. В бюджете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sub_792" w:history="1">
        <w:r w:rsidR="00C53D41" w:rsidRPr="009B3892">
          <w:rPr>
            <w:rFonts w:ascii="Times New Roman" w:eastAsia="Calibri" w:hAnsi="Times New Roman" w:cs="Times New Roman"/>
            <w:sz w:val="24"/>
            <w:szCs w:val="24"/>
          </w:rPr>
          <w:t>абзац</w:t>
        </w:r>
      </w:hyperlink>
      <w:r w:rsidR="00C53D41" w:rsidRPr="009B3892">
        <w:rPr>
          <w:rFonts w:ascii="Times New Roman" w:eastAsia="Calibri" w:hAnsi="Times New Roman" w:cs="Times New Roman"/>
          <w:sz w:val="24"/>
          <w:szCs w:val="24"/>
        </w:rPr>
        <w:t xml:space="preserve">е </w:t>
      </w:r>
      <w:hyperlink w:anchor="sub_793" w:history="1">
        <w:r w:rsidR="00C53D41" w:rsidRPr="009B3892">
          <w:rPr>
            <w:rFonts w:ascii="Times New Roman" w:eastAsia="Calibri" w:hAnsi="Times New Roman" w:cs="Times New Roman"/>
            <w:sz w:val="24"/>
            <w:szCs w:val="24"/>
          </w:rPr>
          <w:t>3</w:t>
        </w:r>
      </w:hyperlink>
      <w:r w:rsidR="00C53D41" w:rsidRPr="009B3892">
        <w:rPr>
          <w:rFonts w:ascii="Times New Roman" w:eastAsia="Calibri" w:hAnsi="Times New Roman" w:cs="Times New Roman"/>
          <w:sz w:val="24"/>
          <w:szCs w:val="24"/>
        </w:rPr>
        <w:t xml:space="preserve">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3" w:name="sub_7979"/>
      <w:bookmarkEnd w:id="62"/>
      <w:proofErr w:type="gramStart"/>
      <w:r w:rsidRPr="009B3892">
        <w:rPr>
          <w:rFonts w:ascii="Times New Roman" w:eastAsia="Calibri"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9B3892">
        <w:rPr>
          <w:rFonts w:ascii="Times New Roman" w:eastAsia="Calibri" w:hAnsi="Times New Roman" w:cs="Times New Roman"/>
          <w:sz w:val="24"/>
          <w:szCs w:val="24"/>
        </w:rPr>
        <w:t xml:space="preserve"> указанных предприятий, основанных на праве хозяйственного ведения, либо включаются в состав муниципальной казны.</w:t>
      </w:r>
    </w:p>
    <w:bookmarkEnd w:id="63"/>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Бюджетные инвестиции в объекты муниципальной собственности района и принятие решений о подготовке и реализации бюджетных инвестиций в указанные объекты осуществляются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Органам местного самоуправления района,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w:t>
      </w:r>
      <w:proofErr w:type="gramEnd"/>
      <w:r w:rsidRPr="009B3892">
        <w:rPr>
          <w:rFonts w:ascii="Times New Roman" w:eastAsia="Calibri" w:hAnsi="Times New Roman" w:cs="Times New Roman"/>
          <w:sz w:val="24"/>
          <w:szCs w:val="24"/>
        </w:rPr>
        <w:t xml:space="preserve"> учредителей, или муниципальным унитарным предприятиям, в </w:t>
      </w:r>
      <w:proofErr w:type="gramStart"/>
      <w:r w:rsidRPr="009B3892">
        <w:rPr>
          <w:rFonts w:ascii="Times New Roman" w:eastAsia="Calibri" w:hAnsi="Times New Roman" w:cs="Times New Roman"/>
          <w:sz w:val="24"/>
          <w:szCs w:val="24"/>
        </w:rPr>
        <w:t>отношении</w:t>
      </w:r>
      <w:proofErr w:type="gramEnd"/>
      <w:r w:rsidRPr="009B3892">
        <w:rPr>
          <w:rFonts w:ascii="Times New Roman" w:eastAsia="Calibri" w:hAnsi="Times New Roman" w:cs="Times New Roman"/>
          <w:sz w:val="24"/>
          <w:szCs w:val="24"/>
        </w:rPr>
        <w:t xml:space="preserve"> которых указанные органы осуществляют права собственника имущества соответствующего публично-правового образования.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4" w:name="sub_7942"/>
      <w:r w:rsidRPr="009B3892">
        <w:rPr>
          <w:rFonts w:ascii="Times New Roman" w:eastAsia="Calibri" w:hAnsi="Times New Roman" w:cs="Times New Roman"/>
          <w:sz w:val="24"/>
          <w:szCs w:val="24"/>
        </w:rPr>
        <w:t xml:space="preserve">Условия передачи полномочий и порядок заключения соглашений о передаче полномочий в отношении муниципальной собственности устанавливаются </w:t>
      </w:r>
      <w:bookmarkEnd w:id="64"/>
      <w:r w:rsidRPr="009B3892">
        <w:rPr>
          <w:rFonts w:ascii="Times New Roman" w:eastAsia="Calibri" w:hAnsi="Times New Roman" w:cs="Times New Roman"/>
          <w:sz w:val="24"/>
          <w:szCs w:val="24"/>
        </w:rPr>
        <w:t>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5" w:name="sub_7944"/>
      <w:proofErr w:type="gramStart"/>
      <w:r w:rsidRPr="009B3892">
        <w:rPr>
          <w:rFonts w:ascii="Times New Roman" w:eastAsia="Calibri"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sidRPr="009B3892">
          <w:rPr>
            <w:rFonts w:ascii="Times New Roman" w:eastAsia="Calibri" w:hAnsi="Times New Roman" w:cs="Times New Roman"/>
            <w:sz w:val="24"/>
            <w:szCs w:val="24"/>
          </w:rPr>
          <w:t>абзаце</w:t>
        </w:r>
      </w:hyperlink>
      <w:r w:rsidRPr="009B3892">
        <w:rPr>
          <w:rFonts w:ascii="Times New Roman" w:eastAsia="Calibri" w:hAnsi="Times New Roman" w:cs="Times New Roman"/>
          <w:sz w:val="24"/>
          <w:szCs w:val="24"/>
        </w:rPr>
        <w:t xml:space="preserve"> </w:t>
      </w:r>
      <w:hyperlink w:anchor="sub_793" w:history="1">
        <w:r w:rsidRPr="009B3892">
          <w:rPr>
            <w:rFonts w:ascii="Times New Roman" w:eastAsia="Calibri" w:hAnsi="Times New Roman" w:cs="Times New Roman"/>
            <w:sz w:val="24"/>
            <w:szCs w:val="24"/>
          </w:rPr>
          <w:t>3</w:t>
        </w:r>
      </w:hyperlink>
      <w:r w:rsidRPr="009B3892">
        <w:rPr>
          <w:rFonts w:ascii="Times New Roman" w:eastAsia="Calibri" w:hAnsi="Times New Roman" w:cs="Times New Roman"/>
          <w:sz w:val="24"/>
          <w:szCs w:val="24"/>
        </w:rPr>
        <w:t xml:space="preserve"> настоящего пункта, а также общего объема капитальных вложений в объект муниципальной собственности, в</w:t>
      </w:r>
      <w:proofErr w:type="gramEnd"/>
      <w:r w:rsidRPr="009B3892">
        <w:rPr>
          <w:rFonts w:ascii="Times New Roman" w:eastAsia="Calibri" w:hAnsi="Times New Roman" w:cs="Times New Roman"/>
          <w:sz w:val="24"/>
          <w:szCs w:val="24"/>
        </w:rPr>
        <w:t xml:space="preserve"> том числе объема бюджетных ассигнований, предусмотренного соответствующему органу, указанному в </w:t>
      </w:r>
      <w:hyperlink w:anchor="sub_794" w:history="1">
        <w:r w:rsidRPr="009B3892">
          <w:rPr>
            <w:rFonts w:ascii="Times New Roman" w:eastAsia="Calibri" w:hAnsi="Times New Roman" w:cs="Times New Roman"/>
            <w:sz w:val="24"/>
            <w:szCs w:val="24"/>
          </w:rPr>
          <w:t>абзаце первом</w:t>
        </w:r>
      </w:hyperlink>
      <w:r w:rsidRPr="009B3892">
        <w:rPr>
          <w:rFonts w:ascii="Times New Roman" w:eastAsia="Calibri" w:hAnsi="Times New Roman" w:cs="Times New Roman"/>
          <w:sz w:val="24"/>
          <w:szCs w:val="24"/>
        </w:rPr>
        <w:t xml:space="preserve"> настоящего пункта, как получателю бюджетных средств, соответствующих решениям, указанным в абзаце 3 настоящего пункта. </w:t>
      </w:r>
      <w:bookmarkEnd w:id="65"/>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sub_794"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четвертом настоящего пункта, муниципальных контрактов;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положения, устанавливающие право органа, указанного в </w:t>
      </w:r>
      <w:hyperlink w:anchor="sub_794" w:history="1">
        <w:r w:rsidRPr="009B3892">
          <w:rPr>
            <w:rFonts w:ascii="Times New Roman" w:eastAsia="Calibri" w:hAnsi="Times New Roman" w:cs="Times New Roman"/>
            <w:sz w:val="24"/>
            <w:szCs w:val="24"/>
          </w:rPr>
          <w:t>абзаце первом</w:t>
        </w:r>
      </w:hyperlink>
      <w:r w:rsidRPr="009B3892">
        <w:rPr>
          <w:rFonts w:ascii="Times New Roman" w:eastAsia="Calibri" w:hAnsi="Times New Roman" w:cs="Times New Roman"/>
          <w:sz w:val="24"/>
          <w:szCs w:val="24"/>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lastRenderedPageBreak/>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четвертом настоящего пункта, как получателя бюджетных средств.</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Соглашения о передаче полномочий являются основанием для открытия органам, указанным в </w:t>
      </w:r>
      <w:hyperlink w:anchor="sub_794" w:history="1">
        <w:r w:rsidRPr="009B3892">
          <w:rPr>
            <w:rFonts w:ascii="Times New Roman" w:eastAsia="Calibri" w:hAnsi="Times New Roman" w:cs="Times New Roman"/>
            <w:sz w:val="24"/>
            <w:szCs w:val="24"/>
          </w:rPr>
          <w:t>абзаце первом</w:t>
        </w:r>
      </w:hyperlink>
      <w:r w:rsidRPr="009B3892">
        <w:rPr>
          <w:rFonts w:ascii="Times New Roman" w:eastAsia="Calibri" w:hAnsi="Times New Roman" w:cs="Times New Roman"/>
          <w:sz w:val="24"/>
          <w:szCs w:val="24"/>
        </w:rPr>
        <w:t xml:space="preserve"> настоящего пункта, в органах Федерального казначейства (финансовых органах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6" w:name="sub_795"/>
      <w:r w:rsidRPr="009B3892">
        <w:rPr>
          <w:rFonts w:ascii="Times New Roman" w:eastAsia="Calibri" w:hAnsi="Times New Roman" w:cs="Times New Roman"/>
          <w:sz w:val="24"/>
          <w:szCs w:val="24"/>
        </w:rP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bookmarkEnd w:id="66"/>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Не допускается при исполнении бюджета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sub_79602"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пятнадцатом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7" w:name="sub_79602"/>
      <w:proofErr w:type="gramStart"/>
      <w:r w:rsidRPr="009B3892">
        <w:rPr>
          <w:rFonts w:ascii="Times New Roman" w:eastAsia="Calibri" w:hAnsi="Times New Roman" w:cs="Times New Roman"/>
          <w:sz w:val="24"/>
          <w:szCs w:val="24"/>
        </w:rPr>
        <w:t xml:space="preserve">При исполнении бюджета района допускается предоставление бюджетных инвестиций в объекты муниципальной собственности, указанные в </w:t>
      </w:r>
      <w:hyperlink w:anchor="sub_796"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 xml:space="preserve">четырнадцатом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sub_7802" w:history="1">
        <w:r w:rsidRPr="009B3892">
          <w:rPr>
            <w:rFonts w:ascii="Times New Roman" w:eastAsia="Calibri" w:hAnsi="Times New Roman" w:cs="Times New Roman"/>
            <w:sz w:val="24"/>
            <w:szCs w:val="24"/>
          </w:rPr>
          <w:t>статьей 78.2</w:t>
        </w:r>
      </w:hyperlink>
      <w:r w:rsidRPr="009B3892">
        <w:rPr>
          <w:rFonts w:ascii="Times New Roman" w:eastAsia="Calibri" w:hAnsi="Times New Roman" w:cs="Times New Roman"/>
          <w:sz w:val="24"/>
          <w:szCs w:val="24"/>
        </w:rP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w:t>
      </w:r>
      <w:proofErr w:type="gramEnd"/>
      <w:r w:rsidRPr="009B3892">
        <w:rPr>
          <w:rFonts w:ascii="Times New Roman" w:eastAsia="Calibri" w:hAnsi="Times New Roman" w:cs="Times New Roman"/>
          <w:sz w:val="24"/>
          <w:szCs w:val="24"/>
        </w:rPr>
        <w:t xml:space="preserve">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bookmarkEnd w:id="67"/>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Осуществление бюджетных инвестиций из бюджета района в объекты муниципальной собственности, которые не относятся (не могут быть отнесены) к муниципальной собственности, не допускается.</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w:t>
      </w:r>
      <w:r w:rsidR="00DA6D45">
        <w:rPr>
          <w:rFonts w:ascii="Times New Roman" w:eastAsia="Calibri" w:hAnsi="Times New Roman" w:cs="Times New Roman"/>
          <w:sz w:val="24"/>
          <w:szCs w:val="24"/>
        </w:rPr>
        <w:t>8</w:t>
      </w:r>
      <w:r w:rsidR="00C53D41" w:rsidRPr="009B3892">
        <w:rPr>
          <w:rFonts w:ascii="Times New Roman" w:eastAsia="Calibri" w:hAnsi="Times New Roman" w:cs="Times New Roman"/>
          <w:sz w:val="24"/>
          <w:szCs w:val="24"/>
        </w:rPr>
        <w:t xml:space="preserve">. </w:t>
      </w:r>
      <w:proofErr w:type="gramStart"/>
      <w:r w:rsidR="00C53D41" w:rsidRPr="009B3892">
        <w:rPr>
          <w:rFonts w:ascii="Times New Roman" w:eastAsia="Calibri" w:hAnsi="Times New Roman" w:cs="Times New Roman"/>
          <w:sz w:val="24"/>
          <w:szCs w:val="24"/>
        </w:rPr>
        <w:t xml:space="preserve">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района в уставных (складочных) капиталах таких юридических лиц в соответствии с </w:t>
      </w:r>
      <w:hyperlink r:id="rId31" w:history="1">
        <w:r w:rsidR="00C53D41" w:rsidRPr="009B3892">
          <w:rPr>
            <w:rFonts w:ascii="Times New Roman" w:eastAsia="Calibri" w:hAnsi="Times New Roman" w:cs="Times New Roman"/>
            <w:sz w:val="24"/>
            <w:szCs w:val="24"/>
          </w:rPr>
          <w:t>гражданским законодательством</w:t>
        </w:r>
      </w:hyperlink>
      <w:r w:rsidR="00C53D41" w:rsidRPr="009B3892">
        <w:rPr>
          <w:rFonts w:ascii="Times New Roman" w:eastAsia="Calibri" w:hAnsi="Times New Roman" w:cs="Times New Roman"/>
          <w:sz w:val="24"/>
          <w:szCs w:val="24"/>
        </w:rPr>
        <w:t xml:space="preserve"> Российской Федерации.</w:t>
      </w:r>
      <w:proofErr w:type="gramEnd"/>
      <w:r w:rsidR="00C53D41" w:rsidRPr="009B3892">
        <w:rPr>
          <w:rFonts w:ascii="Times New Roman" w:eastAsia="Calibri" w:hAnsi="Times New Roman" w:cs="Times New Roman"/>
          <w:sz w:val="24"/>
          <w:szCs w:val="24"/>
        </w:rPr>
        <w:t xml:space="preserve"> Оформление доли района в уставном (складочном) капитале, принадлежащей району, осуществляется в порядке и по ценам, которые определяются в соответствии с законодательством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8" w:name="sub_4201"/>
      <w:proofErr w:type="gramStart"/>
      <w:r w:rsidRPr="009B3892">
        <w:rPr>
          <w:rFonts w:ascii="Times New Roman" w:eastAsia="Calibri" w:hAnsi="Times New Roman" w:cs="Times New Roman"/>
          <w:sz w:val="24"/>
          <w:szCs w:val="24"/>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района принимаются в форме муниципальных правовых актов Исполнительного комитета в определяемом им порядке.</w:t>
      </w:r>
      <w:proofErr w:type="gramEnd"/>
    </w:p>
    <w:bookmarkEnd w:id="68"/>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Бюджетные инвестиции, планируемые к предоставлению юридическим лицам, указанным в абзаце 1 настоящего пункта (за исключением бюджетных инвестиций, указанных в абзаце втором настоящего пункта),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Договор между Исполнительным комитетом и юридическим лицом, указанным в абзаце 1 настоящего пункта, об участии района в собственности субъекта инвестиций оформляется в течение трех месяцев после дня вступления в силу решения о бюджете.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9" w:name="sub_442"/>
      <w:proofErr w:type="gramStart"/>
      <w:r w:rsidRPr="009B3892">
        <w:rPr>
          <w:rFonts w:ascii="Times New Roman" w:eastAsia="Calibri" w:hAnsi="Times New Roman" w:cs="Times New Roman"/>
          <w:sz w:val="24"/>
          <w:szCs w:val="24"/>
        </w:rPr>
        <w:t xml:space="preserve">Обязательным условием, включаемым в договоры о предоставлении бюджетных инвестиций юридическим лицам, указанным в абзаце 1 настоящего пункта, является запрет приобретения за счет полученных средств иностранной валюты, за исключением операций, осуществляемых в соответствии с </w:t>
      </w:r>
      <w:hyperlink r:id="rId32" w:history="1">
        <w:r w:rsidRPr="009B3892">
          <w:rPr>
            <w:rFonts w:ascii="Times New Roman" w:eastAsia="Calibri" w:hAnsi="Times New Roman" w:cs="Times New Roman"/>
            <w:sz w:val="24"/>
            <w:szCs w:val="24"/>
          </w:rPr>
          <w:t>валютным законодательством</w:t>
        </w:r>
      </w:hyperlink>
      <w:r w:rsidRPr="009B3892">
        <w:rPr>
          <w:rFonts w:ascii="Times New Roman" w:eastAsia="Calibri" w:hAnsi="Times New Roman" w:cs="Times New Roman"/>
          <w:sz w:val="24"/>
          <w:szCs w:val="24"/>
        </w:rPr>
        <w:t xml:space="preserve"> Российской Федерации при </w:t>
      </w:r>
      <w:r w:rsidRPr="009B3892">
        <w:rPr>
          <w:rFonts w:ascii="Times New Roman" w:eastAsia="Calibri" w:hAnsi="Times New Roman" w:cs="Times New Roman"/>
          <w:sz w:val="24"/>
          <w:szCs w:val="24"/>
        </w:rPr>
        <w:lastRenderedPageBreak/>
        <w:t>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9B3892">
        <w:rPr>
          <w:rFonts w:ascii="Times New Roman" w:eastAsia="Calibri" w:hAnsi="Times New Roman" w:cs="Times New Roman"/>
          <w:sz w:val="24"/>
          <w:szCs w:val="24"/>
        </w:rPr>
        <w:t xml:space="preserve"> Правительства Российской Федерации, в том числе </w:t>
      </w:r>
      <w:proofErr w:type="gramStart"/>
      <w:r w:rsidRPr="009B3892">
        <w:rPr>
          <w:rFonts w:ascii="Times New Roman" w:eastAsia="Calibri" w:hAnsi="Times New Roman" w:cs="Times New Roman"/>
          <w:sz w:val="24"/>
          <w:szCs w:val="24"/>
        </w:rPr>
        <w:t>указанными</w:t>
      </w:r>
      <w:proofErr w:type="gramEnd"/>
      <w:r w:rsidRPr="009B3892">
        <w:rPr>
          <w:rFonts w:ascii="Times New Roman" w:eastAsia="Calibri" w:hAnsi="Times New Roman" w:cs="Times New Roman"/>
          <w:sz w:val="24"/>
          <w:szCs w:val="24"/>
        </w:rPr>
        <w:t xml:space="preserve"> в </w:t>
      </w:r>
      <w:hyperlink w:anchor="sub_4201" w:history="1">
        <w:r w:rsidRPr="009B3892">
          <w:rPr>
            <w:rFonts w:ascii="Times New Roman" w:eastAsia="Calibri" w:hAnsi="Times New Roman" w:cs="Times New Roman"/>
            <w:sz w:val="24"/>
            <w:szCs w:val="24"/>
          </w:rPr>
          <w:t xml:space="preserve">абзаце втором </w:t>
        </w:r>
      </w:hyperlink>
      <w:r w:rsidRPr="009B3892">
        <w:rPr>
          <w:rFonts w:ascii="Times New Roman" w:eastAsia="Calibri" w:hAnsi="Times New Roman" w:cs="Times New Roman"/>
          <w:sz w:val="24"/>
          <w:szCs w:val="24"/>
        </w:rPr>
        <w:t>настоящего пункта.</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bookmarkStart w:id="70" w:name="sub_4402"/>
      <w:bookmarkEnd w:id="69"/>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абзаце 1 настоящего пункта, за счет средств бюджета района, устанавливается Исполнительным комитетом.</w:t>
      </w:r>
    </w:p>
    <w:bookmarkEnd w:id="70"/>
    <w:p w:rsidR="00720A3B" w:rsidRPr="009B3892" w:rsidRDefault="00C53D41" w:rsidP="00C53D41">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9B3892">
        <w:rPr>
          <w:rFonts w:ascii="Times New Roman" w:eastAsia="Calibri" w:hAnsi="Times New Roman" w:cs="Times New Roman"/>
          <w:sz w:val="24"/>
          <w:szCs w:val="24"/>
        </w:rPr>
        <w:t>Отсутствие оформленных в установленном порядке договоров служит основанием для не предоставления бюджетных инвестиций.</w:t>
      </w:r>
    </w:p>
    <w:p w:rsidR="00C53D41" w:rsidRPr="009B3892" w:rsidRDefault="00C53D41" w:rsidP="00C53D41">
      <w:pPr>
        <w:autoSpaceDE w:val="0"/>
        <w:autoSpaceDN w:val="0"/>
        <w:adjustRightInd w:val="0"/>
        <w:spacing w:after="0" w:line="240" w:lineRule="auto"/>
        <w:ind w:firstLine="540"/>
        <w:jc w:val="both"/>
        <w:outlineLvl w:val="0"/>
        <w:rPr>
          <w:rFonts w:ascii="Times New Roman" w:hAnsi="Times New Roman" w:cs="Times New Roman"/>
        </w:rPr>
      </w:pPr>
    </w:p>
    <w:p w:rsidR="00720A3B" w:rsidRPr="009F5808" w:rsidRDefault="00720A3B" w:rsidP="009F5808">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B02025" w:rsidRPr="009F5808">
        <w:rPr>
          <w:rFonts w:ascii="Times New Roman" w:hAnsi="Times New Roman" w:cs="Times New Roman"/>
          <w:b/>
          <w:sz w:val="24"/>
          <w:szCs w:val="24"/>
        </w:rPr>
        <w:t>1</w:t>
      </w:r>
      <w:r w:rsidR="000C39E0" w:rsidRPr="009F5808">
        <w:rPr>
          <w:rFonts w:ascii="Times New Roman" w:hAnsi="Times New Roman" w:cs="Times New Roman"/>
          <w:b/>
          <w:sz w:val="24"/>
          <w:szCs w:val="24"/>
        </w:rPr>
        <w:t>2</w:t>
      </w:r>
      <w:r w:rsidR="00B02025" w:rsidRPr="009F5808">
        <w:rPr>
          <w:rFonts w:ascii="Times New Roman" w:hAnsi="Times New Roman" w:cs="Times New Roman"/>
          <w:b/>
          <w:sz w:val="24"/>
          <w:szCs w:val="24"/>
        </w:rPr>
        <w:t>.</w:t>
      </w:r>
      <w:r w:rsidRPr="009F5808">
        <w:rPr>
          <w:rFonts w:ascii="Times New Roman" w:hAnsi="Times New Roman" w:cs="Times New Roman"/>
          <w:b/>
          <w:sz w:val="24"/>
          <w:szCs w:val="24"/>
        </w:rPr>
        <w:t xml:space="preserve"> Резервный фонд </w:t>
      </w:r>
      <w:r w:rsidR="0095555A" w:rsidRPr="009F5808">
        <w:rPr>
          <w:rFonts w:ascii="Times New Roman" w:hAnsi="Times New Roman" w:cs="Times New Roman"/>
          <w:b/>
          <w:sz w:val="24"/>
          <w:szCs w:val="24"/>
        </w:rPr>
        <w:t>И</w:t>
      </w:r>
      <w:r w:rsidRPr="009F5808">
        <w:rPr>
          <w:rFonts w:ascii="Times New Roman" w:hAnsi="Times New Roman" w:cs="Times New Roman"/>
          <w:b/>
          <w:sz w:val="24"/>
          <w:szCs w:val="24"/>
        </w:rPr>
        <w:t>сполнительного комитета</w:t>
      </w:r>
    </w:p>
    <w:p w:rsidR="00720A3B" w:rsidRDefault="00720A3B" w:rsidP="00B0202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52FA5" w:rsidRPr="00152FA5" w:rsidRDefault="00152FA5" w:rsidP="00B0202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52FA5">
        <w:rPr>
          <w:rFonts w:ascii="Times New Roman" w:hAnsi="Times New Roman" w:cs="Times New Roman"/>
          <w:sz w:val="24"/>
          <w:szCs w:val="24"/>
        </w:rPr>
        <w:t>В расходной части бюджет</w:t>
      </w:r>
      <w:r w:rsidR="00B02025">
        <w:rPr>
          <w:rFonts w:ascii="Times New Roman" w:hAnsi="Times New Roman" w:cs="Times New Roman"/>
          <w:sz w:val="24"/>
          <w:szCs w:val="24"/>
        </w:rPr>
        <w:t xml:space="preserve">а района </w:t>
      </w:r>
      <w:r w:rsidRPr="00152FA5">
        <w:rPr>
          <w:rFonts w:ascii="Times New Roman" w:hAnsi="Times New Roman" w:cs="Times New Roman"/>
          <w:sz w:val="24"/>
          <w:szCs w:val="24"/>
        </w:rPr>
        <w:t>предусматривается создание резервн</w:t>
      </w:r>
      <w:r w:rsidR="00B02025">
        <w:rPr>
          <w:rFonts w:ascii="Times New Roman" w:hAnsi="Times New Roman" w:cs="Times New Roman"/>
          <w:sz w:val="24"/>
          <w:szCs w:val="24"/>
        </w:rPr>
        <w:t>ого</w:t>
      </w:r>
      <w:r w:rsidRPr="00152FA5">
        <w:rPr>
          <w:rFonts w:ascii="Times New Roman" w:hAnsi="Times New Roman" w:cs="Times New Roman"/>
          <w:sz w:val="24"/>
          <w:szCs w:val="24"/>
        </w:rPr>
        <w:t xml:space="preserve"> фонд</w:t>
      </w:r>
      <w:r w:rsidR="00B02025">
        <w:rPr>
          <w:rFonts w:ascii="Times New Roman" w:hAnsi="Times New Roman" w:cs="Times New Roman"/>
          <w:sz w:val="24"/>
          <w:szCs w:val="24"/>
        </w:rPr>
        <w:t>а</w:t>
      </w:r>
      <w:r w:rsidRPr="00152FA5">
        <w:rPr>
          <w:rFonts w:ascii="Times New Roman" w:hAnsi="Times New Roman" w:cs="Times New Roman"/>
          <w:sz w:val="24"/>
          <w:szCs w:val="24"/>
        </w:rPr>
        <w:t xml:space="preserve"> </w:t>
      </w:r>
      <w:r w:rsidR="0095555A">
        <w:rPr>
          <w:rFonts w:ascii="Times New Roman" w:hAnsi="Times New Roman" w:cs="Times New Roman"/>
          <w:sz w:val="24"/>
          <w:szCs w:val="24"/>
        </w:rPr>
        <w:t>И</w:t>
      </w:r>
      <w:r w:rsidRPr="00152FA5">
        <w:rPr>
          <w:rFonts w:ascii="Times New Roman" w:hAnsi="Times New Roman" w:cs="Times New Roman"/>
          <w:sz w:val="24"/>
          <w:szCs w:val="24"/>
        </w:rPr>
        <w:t>сполнительн</w:t>
      </w:r>
      <w:r w:rsidR="00B02025">
        <w:rPr>
          <w:rFonts w:ascii="Times New Roman" w:hAnsi="Times New Roman" w:cs="Times New Roman"/>
          <w:sz w:val="24"/>
          <w:szCs w:val="24"/>
        </w:rPr>
        <w:t>ого комитета</w:t>
      </w:r>
      <w:r w:rsidRPr="00152FA5">
        <w:rPr>
          <w:rFonts w:ascii="Times New Roman" w:hAnsi="Times New Roman" w:cs="Times New Roman"/>
          <w:sz w:val="24"/>
          <w:szCs w:val="24"/>
        </w:rPr>
        <w:t>.</w:t>
      </w:r>
    </w:p>
    <w:p w:rsidR="00152FA5" w:rsidRPr="00152FA5"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152FA5">
        <w:rPr>
          <w:rFonts w:ascii="Times New Roman" w:hAnsi="Times New Roman" w:cs="Times New Roman"/>
          <w:sz w:val="24"/>
          <w:szCs w:val="24"/>
        </w:rPr>
        <w:t>Размер резервн</w:t>
      </w:r>
      <w:r w:rsidR="00B02025">
        <w:rPr>
          <w:rFonts w:ascii="Times New Roman" w:hAnsi="Times New Roman" w:cs="Times New Roman"/>
          <w:sz w:val="24"/>
          <w:szCs w:val="24"/>
        </w:rPr>
        <w:t>ого</w:t>
      </w:r>
      <w:r w:rsidRPr="00152FA5">
        <w:rPr>
          <w:rFonts w:ascii="Times New Roman" w:hAnsi="Times New Roman" w:cs="Times New Roman"/>
          <w:sz w:val="24"/>
          <w:szCs w:val="24"/>
        </w:rPr>
        <w:t xml:space="preserve"> фонд</w:t>
      </w:r>
      <w:r w:rsidR="00B02025">
        <w:rPr>
          <w:rFonts w:ascii="Times New Roman" w:hAnsi="Times New Roman" w:cs="Times New Roman"/>
          <w:sz w:val="24"/>
          <w:szCs w:val="24"/>
        </w:rPr>
        <w:t>а</w:t>
      </w:r>
      <w:r w:rsidRPr="00152FA5">
        <w:rPr>
          <w:rFonts w:ascii="Times New Roman" w:hAnsi="Times New Roman" w:cs="Times New Roman"/>
          <w:sz w:val="24"/>
          <w:szCs w:val="24"/>
        </w:rPr>
        <w:t xml:space="preserve"> </w:t>
      </w:r>
      <w:r w:rsidR="0095555A">
        <w:rPr>
          <w:rFonts w:ascii="Times New Roman" w:hAnsi="Times New Roman" w:cs="Times New Roman"/>
          <w:sz w:val="24"/>
          <w:szCs w:val="24"/>
        </w:rPr>
        <w:t>И</w:t>
      </w:r>
      <w:r w:rsidRPr="00152FA5">
        <w:rPr>
          <w:rFonts w:ascii="Times New Roman" w:hAnsi="Times New Roman" w:cs="Times New Roman"/>
          <w:sz w:val="24"/>
          <w:szCs w:val="24"/>
        </w:rPr>
        <w:t>сполнительн</w:t>
      </w:r>
      <w:r w:rsidR="00B02025">
        <w:rPr>
          <w:rFonts w:ascii="Times New Roman" w:hAnsi="Times New Roman" w:cs="Times New Roman"/>
          <w:sz w:val="24"/>
          <w:szCs w:val="24"/>
        </w:rPr>
        <w:t xml:space="preserve">ого комитета </w:t>
      </w:r>
      <w:proofErr w:type="gramStart"/>
      <w:r w:rsidRPr="00152FA5">
        <w:rPr>
          <w:rFonts w:ascii="Times New Roman" w:hAnsi="Times New Roman" w:cs="Times New Roman"/>
          <w:sz w:val="24"/>
          <w:szCs w:val="24"/>
        </w:rPr>
        <w:t>устанавливается решени</w:t>
      </w:r>
      <w:r w:rsidR="00B02025">
        <w:rPr>
          <w:rFonts w:ascii="Times New Roman" w:hAnsi="Times New Roman" w:cs="Times New Roman"/>
          <w:sz w:val="24"/>
          <w:szCs w:val="24"/>
        </w:rPr>
        <w:t>е</w:t>
      </w:r>
      <w:r w:rsidRPr="00152FA5">
        <w:rPr>
          <w:rFonts w:ascii="Times New Roman" w:hAnsi="Times New Roman" w:cs="Times New Roman"/>
          <w:sz w:val="24"/>
          <w:szCs w:val="24"/>
        </w:rPr>
        <w:t xml:space="preserve">м </w:t>
      </w:r>
      <w:r w:rsidR="0095555A">
        <w:rPr>
          <w:rFonts w:ascii="Times New Roman" w:hAnsi="Times New Roman" w:cs="Times New Roman"/>
          <w:sz w:val="24"/>
          <w:szCs w:val="24"/>
        </w:rPr>
        <w:t xml:space="preserve">Совета района </w:t>
      </w:r>
      <w:r w:rsidRPr="00152FA5">
        <w:rPr>
          <w:rFonts w:ascii="Times New Roman" w:hAnsi="Times New Roman" w:cs="Times New Roman"/>
          <w:sz w:val="24"/>
          <w:szCs w:val="24"/>
        </w:rPr>
        <w:t>о бюджет</w:t>
      </w:r>
      <w:r w:rsidR="00B02025">
        <w:rPr>
          <w:rFonts w:ascii="Times New Roman" w:hAnsi="Times New Roman" w:cs="Times New Roman"/>
          <w:sz w:val="24"/>
          <w:szCs w:val="24"/>
        </w:rPr>
        <w:t>е района</w:t>
      </w:r>
      <w:r w:rsidRPr="00152FA5">
        <w:rPr>
          <w:rFonts w:ascii="Times New Roman" w:hAnsi="Times New Roman" w:cs="Times New Roman"/>
          <w:sz w:val="24"/>
          <w:szCs w:val="24"/>
        </w:rPr>
        <w:t xml:space="preserve"> и не может</w:t>
      </w:r>
      <w:proofErr w:type="gramEnd"/>
      <w:r w:rsidRPr="00152FA5">
        <w:rPr>
          <w:rFonts w:ascii="Times New Roman" w:hAnsi="Times New Roman" w:cs="Times New Roman"/>
          <w:sz w:val="24"/>
          <w:szCs w:val="24"/>
        </w:rPr>
        <w:t xml:space="preserve"> превышать 3 процента утвержденного указанным</w:t>
      </w:r>
      <w:r w:rsidR="00B02025">
        <w:rPr>
          <w:rFonts w:ascii="Times New Roman" w:hAnsi="Times New Roman" w:cs="Times New Roman"/>
          <w:sz w:val="24"/>
          <w:szCs w:val="24"/>
        </w:rPr>
        <w:t xml:space="preserve"> </w:t>
      </w:r>
      <w:r w:rsidRPr="00152FA5">
        <w:rPr>
          <w:rFonts w:ascii="Times New Roman" w:hAnsi="Times New Roman" w:cs="Times New Roman"/>
          <w:sz w:val="24"/>
          <w:szCs w:val="24"/>
        </w:rPr>
        <w:t>решени</w:t>
      </w:r>
      <w:r w:rsidR="00B02025">
        <w:rPr>
          <w:rFonts w:ascii="Times New Roman" w:hAnsi="Times New Roman" w:cs="Times New Roman"/>
          <w:sz w:val="24"/>
          <w:szCs w:val="24"/>
        </w:rPr>
        <w:t>е</w:t>
      </w:r>
      <w:r w:rsidRPr="00152FA5">
        <w:rPr>
          <w:rFonts w:ascii="Times New Roman" w:hAnsi="Times New Roman" w:cs="Times New Roman"/>
          <w:sz w:val="24"/>
          <w:szCs w:val="24"/>
        </w:rPr>
        <w:t>м общего объема расходов.</w:t>
      </w:r>
    </w:p>
    <w:p w:rsidR="00152FA5" w:rsidRPr="009B3892"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Средства резервн</w:t>
      </w:r>
      <w:r w:rsidR="00B02025" w:rsidRPr="009B3892">
        <w:rPr>
          <w:rFonts w:ascii="Times New Roman" w:hAnsi="Times New Roman" w:cs="Times New Roman"/>
          <w:sz w:val="24"/>
          <w:szCs w:val="24"/>
        </w:rPr>
        <w:t>ого</w:t>
      </w:r>
      <w:r w:rsidRPr="009B3892">
        <w:rPr>
          <w:rFonts w:ascii="Times New Roman" w:hAnsi="Times New Roman" w:cs="Times New Roman"/>
          <w:sz w:val="24"/>
          <w:szCs w:val="24"/>
        </w:rPr>
        <w:t xml:space="preserve"> фонд</w:t>
      </w:r>
      <w:r w:rsidR="00B02025" w:rsidRPr="009B3892">
        <w:rPr>
          <w:rFonts w:ascii="Times New Roman" w:hAnsi="Times New Roman" w:cs="Times New Roman"/>
          <w:sz w:val="24"/>
          <w:szCs w:val="24"/>
        </w:rPr>
        <w:t>а</w:t>
      </w:r>
      <w:r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Pr="009B3892">
        <w:rPr>
          <w:rFonts w:ascii="Times New Roman" w:hAnsi="Times New Roman" w:cs="Times New Roman"/>
          <w:sz w:val="24"/>
          <w:szCs w:val="24"/>
        </w:rPr>
        <w:t>сполнительн</w:t>
      </w:r>
      <w:r w:rsidR="00B02025" w:rsidRPr="009B3892">
        <w:rPr>
          <w:rFonts w:ascii="Times New Roman" w:hAnsi="Times New Roman" w:cs="Times New Roman"/>
          <w:sz w:val="24"/>
          <w:szCs w:val="24"/>
        </w:rPr>
        <w:t>ого</w:t>
      </w:r>
      <w:r w:rsidRPr="009B3892">
        <w:rPr>
          <w:rFonts w:ascii="Times New Roman" w:hAnsi="Times New Roman" w:cs="Times New Roman"/>
          <w:sz w:val="24"/>
          <w:szCs w:val="24"/>
        </w:rPr>
        <w:t xml:space="preserve"> </w:t>
      </w:r>
      <w:r w:rsidR="00B02025" w:rsidRPr="009B3892">
        <w:rPr>
          <w:rFonts w:ascii="Times New Roman" w:hAnsi="Times New Roman" w:cs="Times New Roman"/>
          <w:sz w:val="24"/>
          <w:szCs w:val="24"/>
        </w:rPr>
        <w:t>комитета</w:t>
      </w:r>
      <w:r w:rsidRPr="009B3892">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52FA5" w:rsidRPr="009B3892"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Бюджетные ассигнования резервного фонда</w:t>
      </w:r>
      <w:r w:rsidR="00720A3B"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00720A3B" w:rsidRPr="009B3892">
        <w:rPr>
          <w:rFonts w:ascii="Times New Roman" w:hAnsi="Times New Roman" w:cs="Times New Roman"/>
          <w:sz w:val="24"/>
          <w:szCs w:val="24"/>
        </w:rPr>
        <w:t>сполнительного комитета</w:t>
      </w:r>
      <w:r w:rsidRPr="009B3892">
        <w:rPr>
          <w:rFonts w:ascii="Times New Roman" w:hAnsi="Times New Roman" w:cs="Times New Roman"/>
          <w:sz w:val="24"/>
          <w:szCs w:val="24"/>
        </w:rPr>
        <w:t>, предусмотренные в составе бюджета</w:t>
      </w:r>
      <w:r w:rsidR="00720A3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используются по решению</w:t>
      </w:r>
      <w:r w:rsidR="00720A3B"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00720A3B" w:rsidRPr="009B3892">
        <w:rPr>
          <w:rFonts w:ascii="Times New Roman" w:hAnsi="Times New Roman" w:cs="Times New Roman"/>
          <w:sz w:val="24"/>
          <w:szCs w:val="24"/>
        </w:rPr>
        <w:t>сполнительного комитета</w:t>
      </w:r>
      <w:r w:rsidRPr="009B3892">
        <w:rPr>
          <w:rFonts w:ascii="Times New Roman" w:hAnsi="Times New Roman" w:cs="Times New Roman"/>
          <w:sz w:val="24"/>
          <w:szCs w:val="24"/>
        </w:rPr>
        <w:t>.</w:t>
      </w:r>
    </w:p>
    <w:p w:rsidR="00152FA5" w:rsidRPr="00152FA5"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152FA5">
        <w:rPr>
          <w:rFonts w:ascii="Times New Roman" w:hAnsi="Times New Roman" w:cs="Times New Roman"/>
          <w:sz w:val="24"/>
          <w:szCs w:val="24"/>
        </w:rPr>
        <w:t>Порядок использования бюджетных ассигнований резервного фонда</w:t>
      </w:r>
      <w:r w:rsidR="00720A3B">
        <w:rPr>
          <w:rFonts w:ascii="Times New Roman" w:hAnsi="Times New Roman" w:cs="Times New Roman"/>
          <w:sz w:val="24"/>
          <w:szCs w:val="24"/>
        </w:rPr>
        <w:t xml:space="preserve"> </w:t>
      </w:r>
      <w:r w:rsidR="0095555A">
        <w:rPr>
          <w:rFonts w:ascii="Times New Roman" w:hAnsi="Times New Roman" w:cs="Times New Roman"/>
          <w:sz w:val="24"/>
          <w:szCs w:val="24"/>
        </w:rPr>
        <w:t>И</w:t>
      </w:r>
      <w:r w:rsidR="00720A3B">
        <w:rPr>
          <w:rFonts w:ascii="Times New Roman" w:hAnsi="Times New Roman" w:cs="Times New Roman"/>
          <w:sz w:val="24"/>
          <w:szCs w:val="24"/>
        </w:rPr>
        <w:t>сполнительного комитета</w:t>
      </w:r>
      <w:r w:rsidRPr="00152FA5">
        <w:rPr>
          <w:rFonts w:ascii="Times New Roman" w:hAnsi="Times New Roman" w:cs="Times New Roman"/>
          <w:sz w:val="24"/>
          <w:szCs w:val="24"/>
        </w:rPr>
        <w:t>, предусмотренных в составе бюджета</w:t>
      </w:r>
      <w:r w:rsidR="00720A3B">
        <w:rPr>
          <w:rFonts w:ascii="Times New Roman" w:hAnsi="Times New Roman" w:cs="Times New Roman"/>
          <w:sz w:val="24"/>
          <w:szCs w:val="24"/>
        </w:rPr>
        <w:t xml:space="preserve"> района</w:t>
      </w:r>
      <w:r w:rsidRPr="00152FA5">
        <w:rPr>
          <w:rFonts w:ascii="Times New Roman" w:hAnsi="Times New Roman" w:cs="Times New Roman"/>
          <w:sz w:val="24"/>
          <w:szCs w:val="24"/>
        </w:rPr>
        <w:t>, устанавливается</w:t>
      </w:r>
      <w:r w:rsidR="00720A3B">
        <w:rPr>
          <w:rFonts w:ascii="Times New Roman" w:hAnsi="Times New Roman" w:cs="Times New Roman"/>
          <w:sz w:val="24"/>
          <w:szCs w:val="24"/>
        </w:rPr>
        <w:t xml:space="preserve"> </w:t>
      </w:r>
      <w:r w:rsidR="0095555A">
        <w:rPr>
          <w:rFonts w:ascii="Times New Roman" w:hAnsi="Times New Roman" w:cs="Times New Roman"/>
          <w:sz w:val="24"/>
          <w:szCs w:val="24"/>
        </w:rPr>
        <w:t>И</w:t>
      </w:r>
      <w:r w:rsidR="00720A3B">
        <w:rPr>
          <w:rFonts w:ascii="Times New Roman" w:hAnsi="Times New Roman" w:cs="Times New Roman"/>
          <w:sz w:val="24"/>
          <w:szCs w:val="24"/>
        </w:rPr>
        <w:t>сполнительным комитетом</w:t>
      </w:r>
      <w:r w:rsidRPr="00152FA5">
        <w:rPr>
          <w:rFonts w:ascii="Times New Roman" w:hAnsi="Times New Roman" w:cs="Times New Roman"/>
          <w:sz w:val="24"/>
          <w:szCs w:val="24"/>
        </w:rPr>
        <w:t>.</w:t>
      </w:r>
    </w:p>
    <w:p w:rsidR="00152FA5" w:rsidRPr="009B3892"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Отчет об использовании бюджетных ассигнований резервн</w:t>
      </w:r>
      <w:r w:rsidR="00720A3B" w:rsidRPr="009B3892">
        <w:rPr>
          <w:rFonts w:ascii="Times New Roman" w:hAnsi="Times New Roman" w:cs="Times New Roman"/>
          <w:sz w:val="24"/>
          <w:szCs w:val="24"/>
        </w:rPr>
        <w:t>ого</w:t>
      </w:r>
      <w:r w:rsidRPr="009B3892">
        <w:rPr>
          <w:rFonts w:ascii="Times New Roman" w:hAnsi="Times New Roman" w:cs="Times New Roman"/>
          <w:sz w:val="24"/>
          <w:szCs w:val="24"/>
        </w:rPr>
        <w:t xml:space="preserve"> фонд</w:t>
      </w:r>
      <w:r w:rsidR="00720A3B" w:rsidRPr="009B3892">
        <w:rPr>
          <w:rFonts w:ascii="Times New Roman" w:hAnsi="Times New Roman" w:cs="Times New Roman"/>
          <w:sz w:val="24"/>
          <w:szCs w:val="24"/>
        </w:rPr>
        <w:t>а</w:t>
      </w:r>
      <w:r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Pr="009B3892">
        <w:rPr>
          <w:rFonts w:ascii="Times New Roman" w:hAnsi="Times New Roman" w:cs="Times New Roman"/>
          <w:sz w:val="24"/>
          <w:szCs w:val="24"/>
        </w:rPr>
        <w:t>сполнительн</w:t>
      </w:r>
      <w:r w:rsidR="00720A3B" w:rsidRPr="009B3892">
        <w:rPr>
          <w:rFonts w:ascii="Times New Roman" w:hAnsi="Times New Roman" w:cs="Times New Roman"/>
          <w:sz w:val="24"/>
          <w:szCs w:val="24"/>
        </w:rPr>
        <w:t>ого комитета</w:t>
      </w:r>
      <w:r w:rsidRPr="009B3892">
        <w:rPr>
          <w:rFonts w:ascii="Times New Roman" w:hAnsi="Times New Roman" w:cs="Times New Roman"/>
          <w:sz w:val="24"/>
          <w:szCs w:val="24"/>
        </w:rPr>
        <w:t xml:space="preserve"> прилагается к годовому отчет</w:t>
      </w:r>
      <w:r w:rsidR="00C05889" w:rsidRPr="009B3892">
        <w:rPr>
          <w:rFonts w:ascii="Times New Roman" w:hAnsi="Times New Roman" w:cs="Times New Roman"/>
          <w:sz w:val="24"/>
          <w:szCs w:val="24"/>
        </w:rPr>
        <w:t>у</w:t>
      </w:r>
      <w:r w:rsidRPr="009B3892">
        <w:rPr>
          <w:rFonts w:ascii="Times New Roman" w:hAnsi="Times New Roman" w:cs="Times New Roman"/>
          <w:sz w:val="24"/>
          <w:szCs w:val="24"/>
        </w:rPr>
        <w:t xml:space="preserve"> об исполнении бюджета</w:t>
      </w:r>
      <w:r w:rsidR="00720A3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C5538F" w:rsidRPr="009B3892" w:rsidRDefault="00C5538F" w:rsidP="00C5538F">
      <w:pPr>
        <w:widowControl w:val="0"/>
        <w:autoSpaceDE w:val="0"/>
        <w:autoSpaceDN w:val="0"/>
        <w:adjustRightInd w:val="0"/>
        <w:spacing w:after="0" w:line="240" w:lineRule="auto"/>
        <w:ind w:firstLine="540"/>
        <w:outlineLvl w:val="2"/>
        <w:rPr>
          <w:rFonts w:ascii="Times New Roman" w:hAnsi="Times New Roman" w:cs="Times New Roman"/>
          <w:sz w:val="24"/>
          <w:szCs w:val="24"/>
          <w:highlight w:val="yellow"/>
        </w:rPr>
      </w:pPr>
    </w:p>
    <w:p w:rsidR="00C5538F" w:rsidRPr="009B3892" w:rsidRDefault="00C5538F"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Статья 1</w:t>
      </w:r>
      <w:r w:rsidR="000C39E0" w:rsidRPr="009B3892">
        <w:rPr>
          <w:rFonts w:ascii="Times New Roman" w:hAnsi="Times New Roman" w:cs="Times New Roman"/>
          <w:b/>
          <w:sz w:val="24"/>
          <w:szCs w:val="24"/>
        </w:rPr>
        <w:t>3</w:t>
      </w:r>
      <w:r w:rsidRPr="009B3892">
        <w:rPr>
          <w:rFonts w:ascii="Times New Roman" w:hAnsi="Times New Roman" w:cs="Times New Roman"/>
          <w:b/>
          <w:sz w:val="24"/>
          <w:szCs w:val="24"/>
        </w:rPr>
        <w:t>. Осуществление расходов, не предусмотренных бюджетом района</w:t>
      </w:r>
    </w:p>
    <w:p w:rsidR="00C5538F" w:rsidRPr="009B3892" w:rsidRDefault="00C5538F" w:rsidP="00C5538F">
      <w:pPr>
        <w:widowControl w:val="0"/>
        <w:autoSpaceDE w:val="0"/>
        <w:autoSpaceDN w:val="0"/>
        <w:adjustRightInd w:val="0"/>
        <w:spacing w:after="0" w:line="240" w:lineRule="auto"/>
        <w:ind w:firstLine="540"/>
        <w:outlineLvl w:val="2"/>
        <w:rPr>
          <w:rFonts w:ascii="Times New Roman" w:hAnsi="Times New Roman" w:cs="Times New Roman"/>
          <w:sz w:val="24"/>
          <w:szCs w:val="24"/>
        </w:rPr>
      </w:pPr>
    </w:p>
    <w:p w:rsidR="00C5538F" w:rsidRPr="009B3892" w:rsidRDefault="00C5538F" w:rsidP="00C553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00F32431" w:rsidRPr="009B3892">
        <w:rPr>
          <w:rFonts w:ascii="Times New Roman" w:hAnsi="Times New Roman" w:cs="Times New Roman"/>
          <w:sz w:val="24"/>
          <w:szCs w:val="24"/>
        </w:rPr>
        <w:t xml:space="preserve">Совета </w:t>
      </w:r>
      <w:r w:rsidR="003D7FC2"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о бюджете района либо в текущем финансовом году после внесения соответствующих изменений в решение </w:t>
      </w:r>
      <w:r w:rsidR="00F32431" w:rsidRPr="009B3892">
        <w:rPr>
          <w:rFonts w:ascii="Times New Roman" w:hAnsi="Times New Roman" w:cs="Times New Roman"/>
          <w:sz w:val="24"/>
          <w:szCs w:val="24"/>
        </w:rPr>
        <w:t xml:space="preserve">Совета </w:t>
      </w:r>
      <w:r w:rsidR="003D7FC2"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о бюджете района при наличии соответствующих источников</w:t>
      </w:r>
      <w:proofErr w:type="gramEnd"/>
      <w:r w:rsidRPr="009B3892">
        <w:rPr>
          <w:rFonts w:ascii="Times New Roman" w:hAnsi="Times New Roman" w:cs="Times New Roman"/>
          <w:sz w:val="24"/>
          <w:szCs w:val="24"/>
        </w:rPr>
        <w:t xml:space="preserve"> дополнительных поступлений в бюджет района и (или) при сокращении бюджетных ассигнований по отдельным статьям расходов бюджета района.</w:t>
      </w:r>
    </w:p>
    <w:p w:rsidR="00C917A1" w:rsidRPr="009B3892" w:rsidRDefault="00C917A1" w:rsidP="00C553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A1" w:rsidRPr="009B3892" w:rsidRDefault="00C917A1"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Статья 1</w:t>
      </w:r>
      <w:r w:rsidR="000C39E0" w:rsidRPr="009B3892">
        <w:rPr>
          <w:rFonts w:ascii="Times New Roman" w:hAnsi="Times New Roman" w:cs="Times New Roman"/>
          <w:b/>
          <w:sz w:val="24"/>
          <w:szCs w:val="24"/>
        </w:rPr>
        <w:t>4</w:t>
      </w:r>
      <w:r w:rsidRPr="009B3892">
        <w:rPr>
          <w:rFonts w:ascii="Times New Roman" w:hAnsi="Times New Roman" w:cs="Times New Roman"/>
          <w:b/>
          <w:sz w:val="24"/>
          <w:szCs w:val="24"/>
        </w:rPr>
        <w:t>. Расходные обязательства района</w:t>
      </w:r>
    </w:p>
    <w:p w:rsidR="00C917A1" w:rsidRPr="009B3892" w:rsidRDefault="00C917A1" w:rsidP="00FB3AEF">
      <w:pPr>
        <w:autoSpaceDE w:val="0"/>
        <w:autoSpaceDN w:val="0"/>
        <w:adjustRightInd w:val="0"/>
        <w:spacing w:after="0" w:line="240" w:lineRule="auto"/>
        <w:jc w:val="center"/>
        <w:rPr>
          <w:rFonts w:ascii="Times New Roman" w:hAnsi="Times New Roman" w:cs="Times New Roman"/>
          <w:b/>
          <w:sz w:val="24"/>
          <w:szCs w:val="24"/>
        </w:rPr>
      </w:pPr>
    </w:p>
    <w:p w:rsidR="00C917A1" w:rsidRPr="009B3892" w:rsidRDefault="00C917A1" w:rsidP="00C917A1">
      <w:pPr>
        <w:pStyle w:val="ab"/>
        <w:numPr>
          <w:ilvl w:val="0"/>
          <w:numId w:val="3"/>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Расходные обязательства района возникают в результате:</w:t>
      </w:r>
    </w:p>
    <w:p w:rsidR="00C917A1" w:rsidRPr="009B3892" w:rsidRDefault="00F32431" w:rsidP="00074E6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r w:rsidR="00C917A1" w:rsidRPr="009B3892">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районом (от имени </w:t>
      </w:r>
      <w:r w:rsidR="007A206A" w:rsidRPr="009B3892">
        <w:rPr>
          <w:rFonts w:ascii="Times New Roman" w:hAnsi="Times New Roman" w:cs="Times New Roman"/>
          <w:sz w:val="24"/>
          <w:szCs w:val="24"/>
        </w:rPr>
        <w:t>района</w:t>
      </w:r>
      <w:r w:rsidR="00C917A1" w:rsidRPr="009B3892">
        <w:rPr>
          <w:rFonts w:ascii="Times New Roman" w:hAnsi="Times New Roman" w:cs="Times New Roman"/>
          <w:sz w:val="24"/>
          <w:szCs w:val="24"/>
        </w:rPr>
        <w:t>) договоров (соглашений) по данным вопросам;</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C917A1" w:rsidRPr="009B3892">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bookmarkStart w:id="71" w:name="Par9"/>
      <w:bookmarkEnd w:id="71"/>
      <w:r w:rsidRPr="009B3892">
        <w:rPr>
          <w:rFonts w:ascii="Times New Roman" w:hAnsi="Times New Roman" w:cs="Times New Roman"/>
          <w:sz w:val="24"/>
          <w:szCs w:val="24"/>
        </w:rPr>
        <w:t xml:space="preserve">3) </w:t>
      </w:r>
      <w:r w:rsidR="00C917A1" w:rsidRPr="009B3892">
        <w:rPr>
          <w:rFonts w:ascii="Times New Roman" w:hAnsi="Times New Roman" w:cs="Times New Roman"/>
          <w:sz w:val="24"/>
          <w:szCs w:val="24"/>
        </w:rPr>
        <w:t>заключения от имени района договоров (соглашений) муниципальными казенными учреждениями.</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C917A1" w:rsidRPr="009B3892">
        <w:rPr>
          <w:rFonts w:ascii="Times New Roman" w:hAnsi="Times New Roman" w:cs="Times New Roman"/>
          <w:sz w:val="24"/>
          <w:szCs w:val="24"/>
        </w:rPr>
        <w:t xml:space="preserve">Расходные обязательства </w:t>
      </w:r>
      <w:r w:rsidR="00DE503F" w:rsidRPr="009B3892">
        <w:rPr>
          <w:rFonts w:ascii="Times New Roman" w:hAnsi="Times New Roman" w:cs="Times New Roman"/>
          <w:sz w:val="24"/>
          <w:szCs w:val="24"/>
        </w:rPr>
        <w:t>района</w:t>
      </w:r>
      <w:r w:rsidR="00C917A1" w:rsidRPr="009B3892">
        <w:rPr>
          <w:rFonts w:ascii="Times New Roman" w:hAnsi="Times New Roman" w:cs="Times New Roman"/>
          <w:sz w:val="24"/>
          <w:szCs w:val="24"/>
        </w:rPr>
        <w:t xml:space="preserve">, указанные в </w:t>
      </w:r>
      <w:hyperlink w:anchor="Par5" w:history="1">
        <w:proofErr w:type="gramStart"/>
        <w:r w:rsidR="00C917A1" w:rsidRPr="009B3892">
          <w:rPr>
            <w:rFonts w:ascii="Times New Roman" w:hAnsi="Times New Roman" w:cs="Times New Roman"/>
            <w:sz w:val="24"/>
            <w:szCs w:val="24"/>
          </w:rPr>
          <w:t>абзацах</w:t>
        </w:r>
        <w:proofErr w:type="gramEnd"/>
        <w:r w:rsidR="00C917A1" w:rsidRPr="009B3892">
          <w:rPr>
            <w:rFonts w:ascii="Times New Roman" w:hAnsi="Times New Roman" w:cs="Times New Roman"/>
            <w:sz w:val="24"/>
            <w:szCs w:val="24"/>
          </w:rPr>
          <w:t xml:space="preserve"> втором</w:t>
        </w:r>
      </w:hyperlink>
      <w:r w:rsidR="00C917A1" w:rsidRPr="009B3892">
        <w:rPr>
          <w:rFonts w:ascii="Times New Roman" w:hAnsi="Times New Roman" w:cs="Times New Roman"/>
          <w:sz w:val="24"/>
          <w:szCs w:val="24"/>
        </w:rPr>
        <w:t xml:space="preserve"> и </w:t>
      </w:r>
      <w:hyperlink w:anchor="Par9" w:history="1">
        <w:r w:rsidR="00C917A1" w:rsidRPr="009B3892">
          <w:rPr>
            <w:rFonts w:ascii="Times New Roman" w:hAnsi="Times New Roman" w:cs="Times New Roman"/>
            <w:sz w:val="24"/>
            <w:szCs w:val="24"/>
          </w:rPr>
          <w:t>четвертом пункта 1</w:t>
        </w:r>
      </w:hyperlink>
      <w:r w:rsidR="00C917A1" w:rsidRPr="009B3892">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r w:rsidR="00DE503F" w:rsidRPr="009B3892">
        <w:rPr>
          <w:rFonts w:ascii="Times New Roman" w:hAnsi="Times New Roman" w:cs="Times New Roman"/>
          <w:sz w:val="24"/>
          <w:szCs w:val="24"/>
        </w:rPr>
        <w:t xml:space="preserve"> района</w:t>
      </w:r>
      <w:r w:rsidR="00C917A1" w:rsidRPr="009B3892">
        <w:rPr>
          <w:rFonts w:ascii="Times New Roman" w:hAnsi="Times New Roman" w:cs="Times New Roman"/>
          <w:sz w:val="24"/>
          <w:szCs w:val="24"/>
        </w:rPr>
        <w:t>.</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 xml:space="preserve">3. </w:t>
      </w:r>
      <w:proofErr w:type="gramStart"/>
      <w:r w:rsidR="00C917A1" w:rsidRPr="009B3892">
        <w:rPr>
          <w:rFonts w:ascii="Times New Roman" w:hAnsi="Times New Roman" w:cs="Times New Roman"/>
          <w:sz w:val="24"/>
          <w:szCs w:val="24"/>
        </w:rPr>
        <w:t xml:space="preserve">Расходные обязательства </w:t>
      </w:r>
      <w:r w:rsidR="00DE503F" w:rsidRPr="009B3892">
        <w:rPr>
          <w:rFonts w:ascii="Times New Roman" w:hAnsi="Times New Roman" w:cs="Times New Roman"/>
          <w:sz w:val="24"/>
          <w:szCs w:val="24"/>
        </w:rPr>
        <w:t>района</w:t>
      </w:r>
      <w:r w:rsidR="00C917A1" w:rsidRPr="009B3892">
        <w:rPr>
          <w:rFonts w:ascii="Times New Roman" w:hAnsi="Times New Roman" w:cs="Times New Roman"/>
          <w:sz w:val="24"/>
          <w:szCs w:val="24"/>
        </w:rPr>
        <w:t xml:space="preserve">, указанные в </w:t>
      </w:r>
      <w:hyperlink w:anchor="Par7" w:history="1">
        <w:r w:rsidR="00C917A1" w:rsidRPr="009B3892">
          <w:rPr>
            <w:rFonts w:ascii="Times New Roman" w:hAnsi="Times New Roman" w:cs="Times New Roman"/>
            <w:sz w:val="24"/>
            <w:szCs w:val="24"/>
          </w:rPr>
          <w:t>абзаце третьем пункта 1</w:t>
        </w:r>
      </w:hyperlink>
      <w:r w:rsidR="00C917A1" w:rsidRPr="009B3892">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w:t>
      </w:r>
      <w:r w:rsidR="001E37FF" w:rsidRPr="009B3892">
        <w:rPr>
          <w:rFonts w:ascii="Times New Roman" w:hAnsi="Times New Roman" w:cs="Times New Roman"/>
          <w:sz w:val="24"/>
          <w:szCs w:val="24"/>
        </w:rPr>
        <w:t>федеральными законами (</w:t>
      </w:r>
      <w:r w:rsidR="00C917A1" w:rsidRPr="009B3892">
        <w:rPr>
          <w:rFonts w:ascii="Times New Roman" w:hAnsi="Times New Roman" w:cs="Times New Roman"/>
          <w:sz w:val="24"/>
          <w:szCs w:val="24"/>
        </w:rPr>
        <w:t xml:space="preserve">законами </w:t>
      </w:r>
      <w:r w:rsidR="006D29C0" w:rsidRPr="009B3892">
        <w:rPr>
          <w:rFonts w:ascii="Times New Roman" w:hAnsi="Times New Roman" w:cs="Times New Roman"/>
          <w:sz w:val="24"/>
          <w:szCs w:val="24"/>
        </w:rPr>
        <w:t>Республики Татарстан</w:t>
      </w:r>
      <w:r w:rsidR="001E37FF" w:rsidRPr="009B3892">
        <w:rPr>
          <w:rFonts w:ascii="Times New Roman" w:hAnsi="Times New Roman" w:cs="Times New Roman"/>
          <w:sz w:val="24"/>
          <w:szCs w:val="24"/>
        </w:rPr>
        <w:t>)</w:t>
      </w:r>
      <w:r w:rsidR="00C917A1" w:rsidRPr="009B3892">
        <w:rPr>
          <w:rFonts w:ascii="Times New Roman" w:hAnsi="Times New Roman" w:cs="Times New Roman"/>
          <w:sz w:val="24"/>
          <w:szCs w:val="24"/>
        </w:rPr>
        <w:t xml:space="preserve">, исполняются за счет и в пределах субвенций из бюджета </w:t>
      </w:r>
      <w:r w:rsidR="006D29C0" w:rsidRPr="009B3892">
        <w:rPr>
          <w:rFonts w:ascii="Times New Roman" w:hAnsi="Times New Roman" w:cs="Times New Roman"/>
          <w:sz w:val="24"/>
          <w:szCs w:val="24"/>
        </w:rPr>
        <w:t>Республики Татарстан</w:t>
      </w:r>
      <w:r w:rsidR="00C917A1" w:rsidRPr="009B3892">
        <w:rPr>
          <w:rFonts w:ascii="Times New Roman" w:hAnsi="Times New Roman" w:cs="Times New Roman"/>
          <w:sz w:val="24"/>
          <w:szCs w:val="24"/>
        </w:rPr>
        <w:t>, предоставляемых бюджет</w:t>
      </w:r>
      <w:r w:rsidR="006D29C0" w:rsidRPr="009B3892">
        <w:rPr>
          <w:rFonts w:ascii="Times New Roman" w:hAnsi="Times New Roman" w:cs="Times New Roman"/>
          <w:sz w:val="24"/>
          <w:szCs w:val="24"/>
        </w:rPr>
        <w:t>у района</w:t>
      </w:r>
      <w:r w:rsidR="00C917A1" w:rsidRPr="009B3892">
        <w:rPr>
          <w:rFonts w:ascii="Times New Roman" w:hAnsi="Times New Roman" w:cs="Times New Roman"/>
          <w:sz w:val="24"/>
          <w:szCs w:val="24"/>
        </w:rPr>
        <w:t xml:space="preserve"> в порядке, предусмотренном </w:t>
      </w:r>
      <w:hyperlink r:id="rId33" w:history="1">
        <w:r w:rsidR="00C917A1" w:rsidRPr="009B3892">
          <w:rPr>
            <w:rFonts w:ascii="Times New Roman" w:hAnsi="Times New Roman" w:cs="Times New Roman"/>
            <w:sz w:val="24"/>
            <w:szCs w:val="24"/>
          </w:rPr>
          <w:t>статьей 140</w:t>
        </w:r>
      </w:hyperlink>
      <w:r w:rsidR="00C917A1" w:rsidRPr="009B3892">
        <w:rPr>
          <w:rFonts w:ascii="Times New Roman" w:hAnsi="Times New Roman" w:cs="Times New Roman"/>
          <w:sz w:val="24"/>
          <w:szCs w:val="24"/>
        </w:rPr>
        <w:t xml:space="preserve"> </w:t>
      </w:r>
      <w:r w:rsidR="006D29C0" w:rsidRPr="009B3892">
        <w:rPr>
          <w:rFonts w:ascii="Times New Roman" w:hAnsi="Times New Roman" w:cs="Times New Roman"/>
          <w:sz w:val="24"/>
          <w:szCs w:val="24"/>
        </w:rPr>
        <w:t>Б</w:t>
      </w:r>
      <w:r w:rsidRPr="009B3892">
        <w:rPr>
          <w:rFonts w:ascii="Times New Roman" w:hAnsi="Times New Roman" w:cs="Times New Roman"/>
          <w:sz w:val="24"/>
          <w:szCs w:val="24"/>
        </w:rPr>
        <w:t>К</w:t>
      </w:r>
      <w:r w:rsidR="006D29C0" w:rsidRPr="009B3892">
        <w:rPr>
          <w:rFonts w:ascii="Times New Roman" w:hAnsi="Times New Roman" w:cs="Times New Roman"/>
          <w:sz w:val="24"/>
          <w:szCs w:val="24"/>
        </w:rPr>
        <w:t xml:space="preserve"> РФ</w:t>
      </w:r>
      <w:r w:rsidR="00C917A1" w:rsidRPr="009B3892">
        <w:rPr>
          <w:rFonts w:ascii="Times New Roman" w:hAnsi="Times New Roman" w:cs="Times New Roman"/>
          <w:sz w:val="24"/>
          <w:szCs w:val="24"/>
        </w:rPr>
        <w:t>.</w:t>
      </w:r>
      <w:proofErr w:type="gramEnd"/>
    </w:p>
    <w:p w:rsidR="001E37FF" w:rsidRPr="009B3892" w:rsidRDefault="001E37FF"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района.</w:t>
      </w:r>
    </w:p>
    <w:p w:rsidR="00FB3B22" w:rsidRPr="009B3892" w:rsidRDefault="00AA3C7C" w:rsidP="00FB3B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proofErr w:type="gramStart"/>
      <w:r w:rsidR="00FB3B22" w:rsidRPr="009B3892">
        <w:rPr>
          <w:rFonts w:ascii="Times New Roman" w:hAnsi="Times New Roman" w:cs="Times New Roman"/>
          <w:sz w:val="24"/>
          <w:szCs w:val="24"/>
        </w:rPr>
        <w:t xml:space="preserve">Расходные обязательства </w:t>
      </w:r>
      <w:r w:rsidR="007A206A" w:rsidRPr="009B3892">
        <w:rPr>
          <w:rFonts w:ascii="Times New Roman" w:hAnsi="Times New Roman" w:cs="Times New Roman"/>
          <w:sz w:val="24"/>
          <w:szCs w:val="24"/>
        </w:rPr>
        <w:t>района</w:t>
      </w:r>
      <w:r w:rsidR="00FB3B22" w:rsidRPr="009B3892">
        <w:rPr>
          <w:rFonts w:ascii="Times New Roman" w:hAnsi="Times New Roman" w:cs="Times New Roman"/>
          <w:sz w:val="24"/>
          <w:szCs w:val="24"/>
        </w:rPr>
        <w:t>, связанные с осуществлением органами местного самоуправления район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район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и поселений соглашениями, или с осуществлением органами местного самоуправления поселений части полномочий органов местного самоуправления </w:t>
      </w:r>
      <w:r w:rsidR="007A206A" w:rsidRPr="009B3892">
        <w:rPr>
          <w:rFonts w:ascii="Times New Roman" w:hAnsi="Times New Roman" w:cs="Times New Roman"/>
          <w:sz w:val="24"/>
          <w:szCs w:val="24"/>
        </w:rPr>
        <w:t>р</w:t>
      </w:r>
      <w:r w:rsidR="00FB3B22" w:rsidRPr="009B3892">
        <w:rPr>
          <w:rFonts w:ascii="Times New Roman" w:hAnsi="Times New Roman" w:cs="Times New Roman"/>
          <w:sz w:val="24"/>
          <w:szCs w:val="24"/>
        </w:rPr>
        <w:t>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по решению вопросов местного значения, переданных им в соответствии с заключенными между</w:t>
      </w:r>
      <w:proofErr w:type="gramEnd"/>
      <w:r w:rsidR="00FB3B22" w:rsidRPr="009B3892">
        <w:rPr>
          <w:rFonts w:ascii="Times New Roman" w:hAnsi="Times New Roman" w:cs="Times New Roman"/>
          <w:sz w:val="24"/>
          <w:szCs w:val="24"/>
        </w:rPr>
        <w:t xml:space="preserve"> </w:t>
      </w:r>
      <w:proofErr w:type="gramStart"/>
      <w:r w:rsidR="00FB3B22" w:rsidRPr="009B3892">
        <w:rPr>
          <w:rFonts w:ascii="Times New Roman" w:hAnsi="Times New Roman" w:cs="Times New Roman"/>
          <w:sz w:val="24"/>
          <w:szCs w:val="24"/>
        </w:rPr>
        <w:t>органами местного самоуправления район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34" w:history="1">
        <w:r w:rsidR="00FB3B22" w:rsidRPr="009B3892">
          <w:rPr>
            <w:rFonts w:ascii="Times New Roman" w:hAnsi="Times New Roman" w:cs="Times New Roman"/>
            <w:sz w:val="24"/>
            <w:szCs w:val="24"/>
          </w:rPr>
          <w:t>статьями 142.4</w:t>
        </w:r>
      </w:hyperlink>
      <w:r w:rsidR="00FB3B22" w:rsidRPr="009B3892">
        <w:rPr>
          <w:rFonts w:ascii="Times New Roman" w:hAnsi="Times New Roman" w:cs="Times New Roman"/>
          <w:sz w:val="24"/>
          <w:szCs w:val="24"/>
        </w:rPr>
        <w:t xml:space="preserve"> и </w:t>
      </w:r>
      <w:hyperlink r:id="rId35" w:history="1">
        <w:r w:rsidR="00FB3B22" w:rsidRPr="009B3892">
          <w:rPr>
            <w:rFonts w:ascii="Times New Roman" w:hAnsi="Times New Roman" w:cs="Times New Roman"/>
            <w:sz w:val="24"/>
            <w:szCs w:val="24"/>
          </w:rPr>
          <w:t>142.5</w:t>
        </w:r>
      </w:hyperlink>
      <w:r w:rsidR="00FB3B22" w:rsidRPr="009B3892">
        <w:rPr>
          <w:rFonts w:ascii="Times New Roman" w:hAnsi="Times New Roman" w:cs="Times New Roman"/>
          <w:sz w:val="24"/>
          <w:szCs w:val="24"/>
        </w:rPr>
        <w:t xml:space="preserve"> </w:t>
      </w:r>
      <w:r w:rsidR="00A37F0B" w:rsidRPr="009B3892">
        <w:rPr>
          <w:rFonts w:ascii="Times New Roman" w:hAnsi="Times New Roman" w:cs="Times New Roman"/>
          <w:sz w:val="24"/>
          <w:szCs w:val="24"/>
        </w:rPr>
        <w:t>Б</w:t>
      </w:r>
      <w:r w:rsidR="00FB3B22" w:rsidRPr="009B3892">
        <w:rPr>
          <w:rFonts w:ascii="Times New Roman" w:hAnsi="Times New Roman" w:cs="Times New Roman"/>
          <w:sz w:val="24"/>
          <w:szCs w:val="24"/>
        </w:rPr>
        <w:t>К</w:t>
      </w:r>
      <w:r w:rsidR="00A37F0B" w:rsidRPr="009B3892">
        <w:rPr>
          <w:rFonts w:ascii="Times New Roman" w:hAnsi="Times New Roman" w:cs="Times New Roman"/>
          <w:sz w:val="24"/>
          <w:szCs w:val="24"/>
        </w:rPr>
        <w:t xml:space="preserve"> РФ</w:t>
      </w:r>
      <w:r w:rsidR="00FB3B22" w:rsidRPr="009B3892">
        <w:rPr>
          <w:rFonts w:ascii="Times New Roman" w:hAnsi="Times New Roman" w:cs="Times New Roman"/>
          <w:sz w:val="24"/>
          <w:szCs w:val="24"/>
        </w:rPr>
        <w:t>.</w:t>
      </w:r>
      <w:proofErr w:type="gramEnd"/>
    </w:p>
    <w:p w:rsidR="00FB3B22" w:rsidRPr="009B3892" w:rsidRDefault="00FB3B22" w:rsidP="00FB3B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в </w:t>
      </w:r>
      <w:r w:rsidR="00C943C3" w:rsidRPr="009B3892">
        <w:rPr>
          <w:rFonts w:ascii="Times New Roman" w:hAnsi="Times New Roman" w:cs="Times New Roman"/>
          <w:sz w:val="24"/>
          <w:szCs w:val="24"/>
        </w:rPr>
        <w:t>районе</w:t>
      </w:r>
      <w:r w:rsidRPr="009B3892">
        <w:rPr>
          <w:rFonts w:ascii="Times New Roman" w:hAnsi="Times New Roman" w:cs="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C943C3" w:rsidRPr="009B3892">
        <w:rPr>
          <w:rFonts w:ascii="Times New Roman" w:hAnsi="Times New Roman" w:cs="Times New Roman"/>
          <w:sz w:val="24"/>
          <w:szCs w:val="24"/>
        </w:rPr>
        <w:t>района</w:t>
      </w:r>
      <w:r w:rsidRPr="009B3892">
        <w:rPr>
          <w:rFonts w:ascii="Times New Roman" w:hAnsi="Times New Roman" w:cs="Times New Roman"/>
          <w:sz w:val="24"/>
          <w:szCs w:val="24"/>
        </w:rPr>
        <w:t>, осуществляется за счет собственных доходов и источников финансирования дефицита бюджета</w:t>
      </w:r>
      <w:r w:rsidR="00C943C3"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C917A1" w:rsidRPr="009B3892" w:rsidRDefault="00A37F0B"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C917A1" w:rsidRPr="009B3892">
        <w:rPr>
          <w:rFonts w:ascii="Times New Roman" w:hAnsi="Times New Roman" w:cs="Times New Roman"/>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009A0B2C" w:rsidRPr="009B3892">
        <w:rPr>
          <w:rFonts w:ascii="Times New Roman" w:hAnsi="Times New Roman" w:cs="Times New Roman"/>
          <w:sz w:val="24"/>
          <w:szCs w:val="24"/>
        </w:rPr>
        <w:t>Б</w:t>
      </w:r>
      <w:r w:rsidRPr="009B3892">
        <w:rPr>
          <w:rFonts w:ascii="Times New Roman" w:hAnsi="Times New Roman" w:cs="Times New Roman"/>
          <w:sz w:val="24"/>
          <w:szCs w:val="24"/>
        </w:rPr>
        <w:t>К</w:t>
      </w:r>
      <w:r w:rsidR="009A0B2C" w:rsidRPr="009B3892">
        <w:rPr>
          <w:rFonts w:ascii="Times New Roman" w:hAnsi="Times New Roman" w:cs="Times New Roman"/>
          <w:sz w:val="24"/>
          <w:szCs w:val="24"/>
        </w:rPr>
        <w:t xml:space="preserve"> РФ</w:t>
      </w:r>
      <w:r w:rsidR="00C917A1" w:rsidRPr="009B3892">
        <w:rPr>
          <w:rFonts w:ascii="Times New Roman" w:hAnsi="Times New Roman" w:cs="Times New Roman"/>
          <w:sz w:val="24"/>
          <w:szCs w:val="24"/>
        </w:rPr>
        <w:t>.</w:t>
      </w:r>
    </w:p>
    <w:p w:rsidR="00C917A1" w:rsidRPr="009B3892" w:rsidRDefault="00A37F0B"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C917A1" w:rsidRPr="009B3892">
        <w:rPr>
          <w:rFonts w:ascii="Times New Roman" w:hAnsi="Times New Roman" w:cs="Times New Roman"/>
          <w:sz w:val="24"/>
          <w:szCs w:val="24"/>
        </w:rPr>
        <w:t xml:space="preserve">. Органы местного самоуправления не вправе </w:t>
      </w:r>
      <w:proofErr w:type="gramStart"/>
      <w:r w:rsidR="00C917A1" w:rsidRPr="009B3892">
        <w:rPr>
          <w:rFonts w:ascii="Times New Roman" w:hAnsi="Times New Roman" w:cs="Times New Roman"/>
          <w:sz w:val="24"/>
          <w:szCs w:val="24"/>
        </w:rPr>
        <w:t>устанавливать и исполнять</w:t>
      </w:r>
      <w:proofErr w:type="gramEnd"/>
      <w:r w:rsidR="00C917A1" w:rsidRPr="009B3892">
        <w:rPr>
          <w:rFonts w:ascii="Times New Roman" w:hAnsi="Times New Roman" w:cs="Times New Roman"/>
          <w:sz w:val="24"/>
          <w:szCs w:val="24"/>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9A0B2C" w:rsidRPr="009B3892">
        <w:rPr>
          <w:rFonts w:ascii="Times New Roman" w:hAnsi="Times New Roman" w:cs="Times New Roman"/>
          <w:sz w:val="24"/>
          <w:szCs w:val="24"/>
        </w:rPr>
        <w:t>Республики Татарстан</w:t>
      </w:r>
      <w:r w:rsidR="00C917A1" w:rsidRPr="009B3892">
        <w:rPr>
          <w:rFonts w:ascii="Times New Roman" w:hAnsi="Times New Roman" w:cs="Times New Roman"/>
          <w:sz w:val="24"/>
          <w:szCs w:val="24"/>
        </w:rPr>
        <w:t xml:space="preserve">, за исключением случаев, установленных соответственно федеральными законами, законами </w:t>
      </w:r>
      <w:r w:rsidR="009A0B2C" w:rsidRPr="009B3892">
        <w:rPr>
          <w:rFonts w:ascii="Times New Roman" w:hAnsi="Times New Roman" w:cs="Times New Roman"/>
          <w:sz w:val="24"/>
          <w:szCs w:val="24"/>
        </w:rPr>
        <w:t>Республики Татарстан</w:t>
      </w:r>
      <w:r w:rsidR="00C917A1" w:rsidRPr="009B3892">
        <w:rPr>
          <w:rFonts w:ascii="Times New Roman" w:hAnsi="Times New Roman" w:cs="Times New Roman"/>
          <w:sz w:val="24"/>
          <w:szCs w:val="24"/>
        </w:rPr>
        <w:t>.</w:t>
      </w:r>
    </w:p>
    <w:p w:rsidR="00C917A1" w:rsidRPr="009B3892" w:rsidRDefault="00C917A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Органы местного самоуправления вправе </w:t>
      </w:r>
      <w:proofErr w:type="gramStart"/>
      <w:r w:rsidRPr="009B3892">
        <w:rPr>
          <w:rFonts w:ascii="Times New Roman" w:hAnsi="Times New Roman" w:cs="Times New Roman"/>
          <w:sz w:val="24"/>
          <w:szCs w:val="24"/>
        </w:rPr>
        <w:t>устанавливать и исполнять</w:t>
      </w:r>
      <w:proofErr w:type="gramEnd"/>
      <w:r w:rsidRPr="009B3892">
        <w:rPr>
          <w:rFonts w:ascii="Times New Roman" w:hAnsi="Times New Roman" w:cs="Times New Roman"/>
          <w:sz w:val="24"/>
          <w:szCs w:val="24"/>
        </w:rPr>
        <w:t xml:space="preserve">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9A0B2C" w:rsidRPr="009B3892">
        <w:rPr>
          <w:rFonts w:ascii="Times New Roman" w:hAnsi="Times New Roman" w:cs="Times New Roman"/>
          <w:sz w:val="24"/>
          <w:szCs w:val="24"/>
        </w:rPr>
        <w:t>Республики Татарстан</w:t>
      </w:r>
      <w:r w:rsidRPr="009B3892">
        <w:rPr>
          <w:rFonts w:ascii="Times New Roman" w:hAnsi="Times New Roman" w:cs="Times New Roman"/>
          <w:sz w:val="24"/>
          <w:szCs w:val="24"/>
        </w:rPr>
        <w:t>, только при наличии собственных финансовых средств (за исключением межбюджетных трансфертов).</w:t>
      </w:r>
    </w:p>
    <w:p w:rsidR="00350D78" w:rsidRPr="009B3892" w:rsidRDefault="00A37F0B" w:rsidP="00350D78">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w:t>
      </w:r>
      <w:r w:rsidR="00350D78" w:rsidRPr="009B3892">
        <w:rPr>
          <w:rFonts w:ascii="Times New Roman" w:hAnsi="Times New Roman" w:cs="Times New Roman"/>
          <w:sz w:val="24"/>
          <w:szCs w:val="24"/>
        </w:rPr>
        <w:t>. Реестр расходных обязательств района ведется в порядке, установленном Исполнительным комитетом.</w:t>
      </w:r>
    </w:p>
    <w:p w:rsidR="00350D78" w:rsidRPr="009B3892" w:rsidRDefault="00350D78" w:rsidP="00350D78">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Реестр расходных обязательств района представляется Финансово-бюджетной палатой в Министерство финансов Республики Татарстан в порядке, установленном Министерством финансов Республики Татарстан.</w:t>
      </w:r>
    </w:p>
    <w:p w:rsidR="00DE5277" w:rsidRPr="009B3892" w:rsidRDefault="00DE5277" w:rsidP="00350D78">
      <w:pPr>
        <w:autoSpaceDE w:val="0"/>
        <w:autoSpaceDN w:val="0"/>
        <w:adjustRightInd w:val="0"/>
        <w:spacing w:after="0" w:line="240" w:lineRule="auto"/>
        <w:ind w:firstLine="540"/>
        <w:jc w:val="both"/>
        <w:rPr>
          <w:rFonts w:ascii="Times New Roman" w:hAnsi="Times New Roman" w:cs="Times New Roman"/>
          <w:sz w:val="24"/>
          <w:szCs w:val="24"/>
        </w:rPr>
      </w:pPr>
    </w:p>
    <w:p w:rsidR="00DE5277" w:rsidRPr="009B3892" w:rsidRDefault="00DE5277"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Статья 1</w:t>
      </w:r>
      <w:r w:rsidR="000C39E0" w:rsidRPr="009B3892">
        <w:rPr>
          <w:rFonts w:ascii="Times New Roman" w:hAnsi="Times New Roman" w:cs="Times New Roman"/>
          <w:b/>
          <w:sz w:val="24"/>
          <w:szCs w:val="24"/>
        </w:rPr>
        <w:t>5</w:t>
      </w:r>
      <w:r w:rsidRPr="009B3892">
        <w:rPr>
          <w:rFonts w:ascii="Times New Roman" w:hAnsi="Times New Roman" w:cs="Times New Roman"/>
          <w:b/>
          <w:sz w:val="24"/>
          <w:szCs w:val="24"/>
        </w:rPr>
        <w:t>. Дефицит бюджета</w:t>
      </w:r>
    </w:p>
    <w:p w:rsidR="00DE5277" w:rsidRPr="009B3892" w:rsidRDefault="00DE5277" w:rsidP="00DE52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Дефицит бюджета района на очередной финансовый год и каждый год планового периода устанавливается решением </w:t>
      </w:r>
      <w:r w:rsidR="0092448C"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 xml:space="preserve">о бюджете района с соблюдением ограничений, установленных </w:t>
      </w:r>
      <w:hyperlink w:anchor="Par10" w:history="1">
        <w:r w:rsidRPr="009B3892">
          <w:rPr>
            <w:rFonts w:ascii="Times New Roman" w:hAnsi="Times New Roman" w:cs="Times New Roman"/>
            <w:sz w:val="24"/>
            <w:szCs w:val="24"/>
          </w:rPr>
          <w:t>пунктом 2</w:t>
        </w:r>
      </w:hyperlink>
      <w:r w:rsidRPr="009B3892">
        <w:rPr>
          <w:rFonts w:ascii="Times New Roman" w:hAnsi="Times New Roman" w:cs="Times New Roman"/>
          <w:sz w:val="24"/>
          <w:szCs w:val="24"/>
        </w:rPr>
        <w:t xml:space="preserve"> настоящей статьи.</w:t>
      </w:r>
    </w:p>
    <w:p w:rsidR="00DE5277" w:rsidRPr="009B3892" w:rsidRDefault="00DE5277" w:rsidP="00DE52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bookmarkStart w:id="72" w:name="Par14"/>
      <w:bookmarkEnd w:id="72"/>
      <w:r w:rsidRPr="009B3892">
        <w:rPr>
          <w:rFonts w:ascii="Times New Roman" w:hAnsi="Times New Roman" w:cs="Times New Roman"/>
          <w:sz w:val="24"/>
          <w:szCs w:val="24"/>
        </w:rPr>
        <w:t>Дефицит бюджета района не должен превышать 10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DE5277" w:rsidRPr="009B3892" w:rsidRDefault="00DE5277" w:rsidP="00DE52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lastRenderedPageBreak/>
        <w:t xml:space="preserve">В случае утверждения </w:t>
      </w:r>
      <w:r w:rsidR="00C410BA" w:rsidRPr="009B3892">
        <w:rPr>
          <w:rFonts w:ascii="Times New Roman" w:hAnsi="Times New Roman" w:cs="Times New Roman"/>
          <w:sz w:val="24"/>
          <w:szCs w:val="24"/>
        </w:rPr>
        <w:t>решением Совета района</w:t>
      </w:r>
      <w:r w:rsidRPr="009B3892">
        <w:rPr>
          <w:rFonts w:ascii="Times New Roman" w:hAnsi="Times New Roman" w:cs="Times New Roman"/>
          <w:sz w:val="24"/>
          <w:szCs w:val="24"/>
        </w:rPr>
        <w:t xml:space="preserve">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дефицит бюджета </w:t>
      </w:r>
      <w:r w:rsidR="00C410BA"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может превысить ограничения, установленные настоящим пунктом, в пределах суммы указанных поступлений и снижения остатков средств на счетах</w:t>
      </w:r>
      <w:proofErr w:type="gramEnd"/>
      <w:r w:rsidRPr="009B3892">
        <w:rPr>
          <w:rFonts w:ascii="Times New Roman" w:hAnsi="Times New Roman" w:cs="Times New Roman"/>
          <w:sz w:val="24"/>
          <w:szCs w:val="24"/>
        </w:rPr>
        <w:t xml:space="preserve"> по учету средств бюджета</w:t>
      </w:r>
      <w:r w:rsidR="00C410BA"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DE5277" w:rsidRPr="009B3892" w:rsidRDefault="00C410BA" w:rsidP="00DE52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DE5277" w:rsidRPr="009B3892">
        <w:rPr>
          <w:rFonts w:ascii="Times New Roman" w:hAnsi="Times New Roman" w:cs="Times New Roman"/>
          <w:sz w:val="24"/>
          <w:szCs w:val="24"/>
        </w:rPr>
        <w:t xml:space="preserve">. Дефицит бюджета </w:t>
      </w:r>
      <w:r w:rsidRPr="009B3892">
        <w:rPr>
          <w:rFonts w:ascii="Times New Roman" w:hAnsi="Times New Roman" w:cs="Times New Roman"/>
          <w:sz w:val="24"/>
          <w:szCs w:val="24"/>
        </w:rPr>
        <w:t>района</w:t>
      </w:r>
      <w:r w:rsidR="00DE5277" w:rsidRPr="009B3892">
        <w:rPr>
          <w:rFonts w:ascii="Times New Roman" w:hAnsi="Times New Roman" w:cs="Times New Roman"/>
          <w:sz w:val="24"/>
          <w:szCs w:val="24"/>
        </w:rPr>
        <w:t>, сложившийся по данным годового отчета об исполнении  бюджета</w:t>
      </w:r>
      <w:r w:rsidRPr="009B3892">
        <w:rPr>
          <w:rFonts w:ascii="Times New Roman" w:hAnsi="Times New Roman" w:cs="Times New Roman"/>
          <w:sz w:val="24"/>
          <w:szCs w:val="24"/>
        </w:rPr>
        <w:t xml:space="preserve"> района</w:t>
      </w:r>
      <w:r w:rsidR="00DE5277" w:rsidRPr="009B3892">
        <w:rPr>
          <w:rFonts w:ascii="Times New Roman" w:hAnsi="Times New Roman" w:cs="Times New Roman"/>
          <w:sz w:val="24"/>
          <w:szCs w:val="24"/>
        </w:rPr>
        <w:t xml:space="preserve">, должен соответствовать ограничениям, установленным </w:t>
      </w:r>
      <w:hyperlink w:anchor="Par10" w:history="1">
        <w:r w:rsidR="00DE5277" w:rsidRPr="009B3892">
          <w:rPr>
            <w:rFonts w:ascii="Times New Roman" w:hAnsi="Times New Roman" w:cs="Times New Roman"/>
            <w:sz w:val="24"/>
            <w:szCs w:val="24"/>
          </w:rPr>
          <w:t>пункт</w:t>
        </w:r>
        <w:r w:rsidRPr="009B3892">
          <w:rPr>
            <w:rFonts w:ascii="Times New Roman" w:hAnsi="Times New Roman" w:cs="Times New Roman"/>
            <w:sz w:val="24"/>
            <w:szCs w:val="24"/>
          </w:rPr>
          <w:t>ом</w:t>
        </w:r>
        <w:r w:rsidR="00DE5277" w:rsidRPr="009B3892">
          <w:rPr>
            <w:rFonts w:ascii="Times New Roman" w:hAnsi="Times New Roman" w:cs="Times New Roman"/>
            <w:sz w:val="24"/>
            <w:szCs w:val="24"/>
          </w:rPr>
          <w:t xml:space="preserve"> 2</w:t>
        </w:r>
      </w:hyperlink>
      <w:r w:rsidR="00DE5277" w:rsidRPr="009B3892">
        <w:rPr>
          <w:rFonts w:ascii="Times New Roman" w:hAnsi="Times New Roman" w:cs="Times New Roman"/>
          <w:sz w:val="24"/>
          <w:szCs w:val="24"/>
        </w:rPr>
        <w:t xml:space="preserve"> настоящей статьи.</w:t>
      </w:r>
    </w:p>
    <w:p w:rsidR="00A31B92" w:rsidRPr="009B3892" w:rsidRDefault="00A31B92" w:rsidP="00DE5277">
      <w:pPr>
        <w:autoSpaceDE w:val="0"/>
        <w:autoSpaceDN w:val="0"/>
        <w:adjustRightInd w:val="0"/>
        <w:spacing w:after="0" w:line="240" w:lineRule="auto"/>
        <w:ind w:firstLine="540"/>
        <w:jc w:val="both"/>
        <w:rPr>
          <w:rFonts w:ascii="Times New Roman" w:hAnsi="Times New Roman" w:cs="Times New Roman"/>
          <w:sz w:val="24"/>
          <w:szCs w:val="24"/>
        </w:rPr>
      </w:pPr>
    </w:p>
    <w:p w:rsidR="00F77026" w:rsidRPr="00FB3AEF" w:rsidRDefault="00A31B92"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F77026" w:rsidRPr="00FB3AEF">
        <w:rPr>
          <w:rFonts w:ascii="Times New Roman" w:hAnsi="Times New Roman" w:cs="Times New Roman"/>
          <w:b/>
          <w:sz w:val="24"/>
          <w:szCs w:val="24"/>
        </w:rPr>
        <w:t>1</w:t>
      </w:r>
      <w:r w:rsidR="000C39E0" w:rsidRPr="00FB3AEF">
        <w:rPr>
          <w:rFonts w:ascii="Times New Roman" w:hAnsi="Times New Roman" w:cs="Times New Roman"/>
          <w:b/>
          <w:sz w:val="24"/>
          <w:szCs w:val="24"/>
        </w:rPr>
        <w:t>6</w:t>
      </w:r>
      <w:r w:rsidR="00F77026" w:rsidRPr="00FB3AEF">
        <w:rPr>
          <w:rFonts w:ascii="Times New Roman" w:hAnsi="Times New Roman" w:cs="Times New Roman"/>
          <w:b/>
          <w:sz w:val="24"/>
          <w:szCs w:val="24"/>
        </w:rPr>
        <w:t>. Источники финансирования дефицита бюджета района</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В состав источников внутреннего финансирования дефицита бюджета района включаются:</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разница между полученными и погашенными районом кредитами кредитных организаций в валюте Российской Федерации;</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1B92">
        <w:rPr>
          <w:rFonts w:ascii="Times New Roman" w:hAnsi="Times New Roman" w:cs="Times New Roman"/>
          <w:sz w:val="24"/>
          <w:szCs w:val="24"/>
        </w:rPr>
        <w:t xml:space="preserve">разница между полученными и погашенными районом в валюте Российской Федерации бюджетными кредитами, предоставленными бюджету района другими бюджетами бюджетной системы </w:t>
      </w:r>
      <w:r w:rsidR="00450A27">
        <w:rPr>
          <w:rFonts w:ascii="Times New Roman" w:hAnsi="Times New Roman" w:cs="Times New Roman"/>
          <w:sz w:val="24"/>
          <w:szCs w:val="24"/>
        </w:rPr>
        <w:t>Р</w:t>
      </w:r>
      <w:r w:rsidRPr="00A31B92">
        <w:rPr>
          <w:rFonts w:ascii="Times New Roman" w:hAnsi="Times New Roman" w:cs="Times New Roman"/>
          <w:sz w:val="24"/>
          <w:szCs w:val="24"/>
        </w:rPr>
        <w:t>оссийской Федерации;</w:t>
      </w:r>
      <w:proofErr w:type="gramEnd"/>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изменение остатков средств на счетах по учету средств бюджета района в течение соответствующего финансового года;</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иные источники внутреннего финансирования дефицита местного бюджета, предусмотренные Б</w:t>
      </w:r>
      <w:r w:rsidR="00450A27">
        <w:rPr>
          <w:rFonts w:ascii="Times New Roman" w:hAnsi="Times New Roman" w:cs="Times New Roman"/>
          <w:sz w:val="24"/>
          <w:szCs w:val="24"/>
        </w:rPr>
        <w:t>К Р</w:t>
      </w:r>
      <w:r w:rsidRPr="00A31B92">
        <w:rPr>
          <w:rFonts w:ascii="Times New Roman" w:hAnsi="Times New Roman" w:cs="Times New Roman"/>
          <w:sz w:val="24"/>
          <w:szCs w:val="24"/>
        </w:rPr>
        <w:t>Ф.</w:t>
      </w:r>
    </w:p>
    <w:p w:rsidR="00F77026" w:rsidRPr="00A31B92" w:rsidRDefault="00F77026" w:rsidP="00F770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1B92">
        <w:rPr>
          <w:rFonts w:ascii="Times New Roman" w:hAnsi="Times New Roman" w:cs="Times New Roman"/>
          <w:sz w:val="24"/>
          <w:szCs w:val="24"/>
        </w:rPr>
        <w:t xml:space="preserve">Остатки средств бюджета </w:t>
      </w:r>
      <w:r w:rsidR="00A31B92" w:rsidRPr="00A31B92">
        <w:rPr>
          <w:rFonts w:ascii="Times New Roman" w:hAnsi="Times New Roman" w:cs="Times New Roman"/>
          <w:sz w:val="24"/>
          <w:szCs w:val="24"/>
        </w:rPr>
        <w:t xml:space="preserve">района </w:t>
      </w:r>
      <w:r w:rsidRPr="00A31B92">
        <w:rPr>
          <w:rFonts w:ascii="Times New Roman" w:hAnsi="Times New Roman" w:cs="Times New Roman"/>
          <w:sz w:val="24"/>
          <w:szCs w:val="24"/>
        </w:rPr>
        <w:t>на начало текущего финансового года в объеме, определяемом решением Совета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A31B92">
        <w:rPr>
          <w:rFonts w:ascii="Times New Roman" w:hAnsi="Times New Roman" w:cs="Times New Roman"/>
          <w:sz w:val="24"/>
          <w:szCs w:val="24"/>
        </w:rPr>
        <w:t xml:space="preserve">, в </w:t>
      </w:r>
      <w:proofErr w:type="gramStart"/>
      <w:r w:rsidRPr="00A31B92">
        <w:rPr>
          <w:rFonts w:ascii="Times New Roman" w:hAnsi="Times New Roman" w:cs="Times New Roman"/>
          <w:sz w:val="24"/>
          <w:szCs w:val="24"/>
        </w:rPr>
        <w:t>объеме</w:t>
      </w:r>
      <w:proofErr w:type="gramEnd"/>
      <w:r w:rsidRPr="00A31B92">
        <w:rPr>
          <w:rFonts w:ascii="Times New Roman" w:hAnsi="Times New Roman" w:cs="Times New Roman"/>
          <w:sz w:val="24"/>
          <w:szCs w:val="24"/>
        </w:rPr>
        <w:t>, не превышающем сумму остатка неиспользованных бюджетных ассигнований на указанные цели, в случаях, предусмотренных решением Совета района о бюджете</w:t>
      </w:r>
      <w:r w:rsidR="00A31B92" w:rsidRPr="00A31B92">
        <w:rPr>
          <w:rFonts w:ascii="Times New Roman" w:hAnsi="Times New Roman" w:cs="Times New Roman"/>
          <w:sz w:val="24"/>
          <w:szCs w:val="24"/>
        </w:rPr>
        <w:t xml:space="preserve"> района</w:t>
      </w:r>
      <w:r w:rsidRPr="00A31B92">
        <w:rPr>
          <w:rFonts w:ascii="Times New Roman" w:hAnsi="Times New Roman" w:cs="Times New Roman"/>
          <w:sz w:val="24"/>
          <w:szCs w:val="24"/>
        </w:rPr>
        <w:t>.</w:t>
      </w:r>
    </w:p>
    <w:p w:rsidR="00F77026"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 xml:space="preserve">В состав операций по управлению остатками средств на едином счете по учету средств  бюджета </w:t>
      </w:r>
      <w:r w:rsidR="00A31B92" w:rsidRPr="00A31B92">
        <w:rPr>
          <w:rFonts w:ascii="Times New Roman" w:hAnsi="Times New Roman" w:cs="Times New Roman"/>
          <w:sz w:val="24"/>
          <w:szCs w:val="24"/>
        </w:rPr>
        <w:t xml:space="preserve">района </w:t>
      </w:r>
      <w:r w:rsidRPr="00A31B92">
        <w:rPr>
          <w:rFonts w:ascii="Times New Roman" w:hAnsi="Times New Roman" w:cs="Times New Roman"/>
          <w:sz w:val="24"/>
          <w:szCs w:val="24"/>
        </w:rPr>
        <w:t xml:space="preserve">включаются привлечение и возврат средств организаций, учредителем которых </w:t>
      </w:r>
      <w:proofErr w:type="gramStart"/>
      <w:r w:rsidRPr="00A31B92">
        <w:rPr>
          <w:rFonts w:ascii="Times New Roman" w:hAnsi="Times New Roman" w:cs="Times New Roman"/>
          <w:sz w:val="24"/>
          <w:szCs w:val="24"/>
        </w:rPr>
        <w:t>является муниципальное образование и лицевые счета которым открыты</w:t>
      </w:r>
      <w:proofErr w:type="gramEnd"/>
      <w:r w:rsidRPr="00A31B92">
        <w:rPr>
          <w:rFonts w:ascii="Times New Roman" w:hAnsi="Times New Roman" w:cs="Times New Roman"/>
          <w:sz w:val="24"/>
          <w:szCs w:val="24"/>
        </w:rPr>
        <w:t xml:space="preserve"> в территориальных </w:t>
      </w:r>
      <w:r w:rsidR="00154143">
        <w:rPr>
          <w:rFonts w:ascii="Times New Roman" w:hAnsi="Times New Roman" w:cs="Times New Roman"/>
          <w:sz w:val="24"/>
          <w:szCs w:val="24"/>
        </w:rPr>
        <w:t>О</w:t>
      </w:r>
      <w:r w:rsidRPr="00A31B92">
        <w:rPr>
          <w:rFonts w:ascii="Times New Roman" w:hAnsi="Times New Roman" w:cs="Times New Roman"/>
          <w:sz w:val="24"/>
          <w:szCs w:val="24"/>
        </w:rPr>
        <w:t>Ф</w:t>
      </w:r>
      <w:r w:rsidR="00154143">
        <w:rPr>
          <w:rFonts w:ascii="Times New Roman" w:hAnsi="Times New Roman" w:cs="Times New Roman"/>
          <w:sz w:val="24"/>
          <w:szCs w:val="24"/>
        </w:rPr>
        <w:t>К</w:t>
      </w:r>
      <w:r w:rsidRPr="00A31B92">
        <w:rPr>
          <w:rFonts w:ascii="Times New Roman" w:hAnsi="Times New Roman" w:cs="Times New Roman"/>
          <w:sz w:val="24"/>
          <w:szCs w:val="24"/>
        </w:rPr>
        <w:t xml:space="preserve"> или </w:t>
      </w:r>
      <w:r w:rsidRPr="00154143">
        <w:rPr>
          <w:rFonts w:ascii="Times New Roman" w:hAnsi="Times New Roman" w:cs="Times New Roman"/>
          <w:sz w:val="24"/>
          <w:szCs w:val="24"/>
        </w:rPr>
        <w:t xml:space="preserve">в </w:t>
      </w:r>
      <w:r w:rsidR="00A31B92" w:rsidRPr="00154143">
        <w:rPr>
          <w:rFonts w:ascii="Times New Roman" w:hAnsi="Times New Roman" w:cs="Times New Roman"/>
          <w:sz w:val="24"/>
          <w:szCs w:val="24"/>
        </w:rPr>
        <w:t>Ф</w:t>
      </w:r>
      <w:r w:rsidRPr="00154143">
        <w:rPr>
          <w:rFonts w:ascii="Times New Roman" w:hAnsi="Times New Roman" w:cs="Times New Roman"/>
          <w:sz w:val="24"/>
          <w:szCs w:val="24"/>
        </w:rPr>
        <w:t>инансово</w:t>
      </w:r>
      <w:r w:rsidR="00A31B92" w:rsidRPr="00154143">
        <w:rPr>
          <w:rFonts w:ascii="Times New Roman" w:hAnsi="Times New Roman" w:cs="Times New Roman"/>
          <w:sz w:val="24"/>
          <w:szCs w:val="24"/>
        </w:rPr>
        <w:t>–бюджетной палате</w:t>
      </w:r>
      <w:r w:rsidRPr="00A31B92">
        <w:rPr>
          <w:rFonts w:ascii="Times New Roman" w:hAnsi="Times New Roman" w:cs="Times New Roman"/>
          <w:sz w:val="24"/>
          <w:szCs w:val="24"/>
        </w:rPr>
        <w:t xml:space="preserve"> в соответствии с </w:t>
      </w:r>
      <w:hyperlink r:id="rId36" w:history="1">
        <w:r w:rsidRPr="00A31B92">
          <w:rPr>
            <w:rFonts w:ascii="Times New Roman" w:hAnsi="Times New Roman" w:cs="Times New Roman"/>
            <w:sz w:val="24"/>
            <w:szCs w:val="24"/>
          </w:rPr>
          <w:t>законодательством</w:t>
        </w:r>
      </w:hyperlink>
      <w:r w:rsidRPr="00A31B92">
        <w:rPr>
          <w:rFonts w:ascii="Times New Roman" w:hAnsi="Times New Roman" w:cs="Times New Roman"/>
          <w:sz w:val="24"/>
          <w:szCs w:val="24"/>
        </w:rPr>
        <w:t xml:space="preserve"> Российской Федерации.</w:t>
      </w:r>
    </w:p>
    <w:p w:rsidR="00AD3722" w:rsidRDefault="00AD3722" w:rsidP="00AD3722">
      <w:pPr>
        <w:widowControl w:val="0"/>
        <w:autoSpaceDE w:val="0"/>
        <w:autoSpaceDN w:val="0"/>
        <w:adjustRightInd w:val="0"/>
        <w:spacing w:after="0" w:line="240" w:lineRule="auto"/>
        <w:ind w:firstLine="540"/>
        <w:rPr>
          <w:rFonts w:ascii="Times New Roman" w:hAnsi="Times New Roman" w:cs="Times New Roman"/>
          <w:sz w:val="24"/>
          <w:szCs w:val="24"/>
        </w:rPr>
      </w:pPr>
    </w:p>
    <w:p w:rsidR="00AD3722" w:rsidRPr="00FB3AEF" w:rsidRDefault="00F46601" w:rsidP="00FB3AE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AD3722" w:rsidRPr="00FB3AEF">
        <w:rPr>
          <w:rFonts w:ascii="Times New Roman" w:hAnsi="Times New Roman" w:cs="Times New Roman"/>
          <w:b/>
          <w:sz w:val="24"/>
          <w:szCs w:val="24"/>
        </w:rPr>
        <w:t>1</w:t>
      </w:r>
      <w:r w:rsidR="000C39E0" w:rsidRPr="00FB3AEF">
        <w:rPr>
          <w:rFonts w:ascii="Times New Roman" w:hAnsi="Times New Roman" w:cs="Times New Roman"/>
          <w:b/>
          <w:sz w:val="24"/>
          <w:szCs w:val="24"/>
        </w:rPr>
        <w:t>7</w:t>
      </w:r>
      <w:r w:rsidR="00AD3722" w:rsidRPr="00FB3AEF">
        <w:rPr>
          <w:rFonts w:ascii="Times New Roman" w:hAnsi="Times New Roman" w:cs="Times New Roman"/>
          <w:b/>
          <w:sz w:val="24"/>
          <w:szCs w:val="24"/>
        </w:rPr>
        <w:t>. Муниципальный долг</w:t>
      </w:r>
    </w:p>
    <w:p w:rsidR="00AD3722" w:rsidRPr="00F46601" w:rsidRDefault="00126E15"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D3722" w:rsidRPr="00F46601">
        <w:rPr>
          <w:rFonts w:ascii="Times New Roman" w:hAnsi="Times New Roman" w:cs="Times New Roman"/>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D3722" w:rsidRPr="00F46601"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F46601">
        <w:rPr>
          <w:rFonts w:ascii="Times New Roman" w:hAnsi="Times New Roman" w:cs="Times New Roman"/>
          <w:sz w:val="24"/>
          <w:szCs w:val="24"/>
        </w:rPr>
        <w:t>Долговые обязательства муниципального образования могут существовать в виде обязательств по:</w:t>
      </w:r>
    </w:p>
    <w:p w:rsidR="00AD3722" w:rsidRPr="00F46601" w:rsidRDefault="00185DC2"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D3722" w:rsidRPr="00F46601">
        <w:rPr>
          <w:rFonts w:ascii="Times New Roman" w:hAnsi="Times New Roman" w:cs="Times New Roman"/>
          <w:sz w:val="24"/>
          <w:szCs w:val="24"/>
        </w:rPr>
        <w:t>ценным бумагам муниципального образования (муниципальным ценным бумагам);</w:t>
      </w:r>
    </w:p>
    <w:p w:rsidR="00AD3722" w:rsidRPr="00F46601" w:rsidRDefault="00185DC2"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D3722" w:rsidRPr="00F46601">
        <w:rPr>
          <w:rFonts w:ascii="Times New Roman" w:hAnsi="Times New Roman" w:cs="Times New Roman"/>
          <w:sz w:val="24"/>
          <w:szCs w:val="24"/>
        </w:rPr>
        <w:t xml:space="preserve">бюджетным кредитам, привлеченным в бюджет </w:t>
      </w:r>
      <w:r w:rsidR="00F46601" w:rsidRPr="00F46601">
        <w:rPr>
          <w:rFonts w:ascii="Times New Roman" w:hAnsi="Times New Roman" w:cs="Times New Roman"/>
          <w:sz w:val="24"/>
          <w:szCs w:val="24"/>
        </w:rPr>
        <w:t xml:space="preserve">района </w:t>
      </w:r>
      <w:r w:rsidR="00AD3722" w:rsidRPr="00F46601">
        <w:rPr>
          <w:rFonts w:ascii="Times New Roman" w:hAnsi="Times New Roman" w:cs="Times New Roman"/>
          <w:sz w:val="24"/>
          <w:szCs w:val="24"/>
        </w:rPr>
        <w:t>от других бюджетов бюджетной системы Российской Федерации;</w:t>
      </w:r>
    </w:p>
    <w:p w:rsidR="00AD3722" w:rsidRPr="00F46601" w:rsidRDefault="00185DC2"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D3722" w:rsidRPr="00F46601">
        <w:rPr>
          <w:rFonts w:ascii="Times New Roman" w:hAnsi="Times New Roman" w:cs="Times New Roman"/>
          <w:sz w:val="24"/>
          <w:szCs w:val="24"/>
        </w:rPr>
        <w:t>кредитам, полученным муниципальным образованием от кредитных организаций;</w:t>
      </w:r>
    </w:p>
    <w:p w:rsidR="00AD3722" w:rsidRPr="00F46601" w:rsidRDefault="00BF4CC0"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D3722" w:rsidRPr="00F46601">
        <w:rPr>
          <w:rFonts w:ascii="Times New Roman" w:hAnsi="Times New Roman" w:cs="Times New Roman"/>
          <w:sz w:val="24"/>
          <w:szCs w:val="24"/>
        </w:rPr>
        <w:t>гарантиям муниципального образования (муниципальным гарантиям).</w:t>
      </w:r>
    </w:p>
    <w:p w:rsidR="000F1853" w:rsidRDefault="00AD3722" w:rsidP="000F1853">
      <w:pPr>
        <w:autoSpaceDE w:val="0"/>
        <w:autoSpaceDN w:val="0"/>
        <w:adjustRightInd w:val="0"/>
        <w:spacing w:after="0" w:line="240" w:lineRule="auto"/>
        <w:ind w:firstLine="540"/>
        <w:jc w:val="both"/>
        <w:rPr>
          <w:rFonts w:ascii="Times New Roman" w:hAnsi="Times New Roman" w:cs="Times New Roman"/>
          <w:sz w:val="24"/>
          <w:szCs w:val="24"/>
        </w:rPr>
      </w:pPr>
      <w:r w:rsidRPr="00F46601">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r w:rsidR="000F1853">
        <w:rPr>
          <w:rFonts w:ascii="Times New Roman" w:hAnsi="Times New Roman" w:cs="Times New Roman"/>
          <w:sz w:val="24"/>
          <w:szCs w:val="24"/>
        </w:rPr>
        <w:t xml:space="preserve"> </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объем муниципального долга включаются:</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номинальная сумма долга по муниципальным ценным бумагам;</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объем основного долга по бюджетным кредитам, привлеченным в бюджет района;</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объем основного долга по кредитам, полученным муниципальным образованием;</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 объем обязательств по муниципальным гарантиям;</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5) объем иных (за исключением указанных) непогашенных долговых обязательств муниципального образования.</w:t>
      </w:r>
    </w:p>
    <w:p w:rsidR="00AD3722" w:rsidRPr="000F1853"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0F1853">
        <w:rPr>
          <w:rFonts w:ascii="Times New Roman" w:hAnsi="Times New Roman" w:cs="Times New Roman"/>
          <w:sz w:val="24"/>
          <w:szCs w:val="24"/>
        </w:rPr>
        <w:t>2.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D3722" w:rsidRPr="000F1853"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0F1853">
        <w:rPr>
          <w:rFonts w:ascii="Times New Roman" w:hAnsi="Times New Roman" w:cs="Times New Roman"/>
          <w:sz w:val="24"/>
          <w:szCs w:val="24"/>
        </w:rPr>
        <w:t>3. Управление муниципальным долгом осуществляется Исполнительным комитетом в соответствии с Уставом района.</w:t>
      </w:r>
    </w:p>
    <w:p w:rsidR="00AD3722" w:rsidRPr="009B3892"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 Долговые обязательства района полностью и без условий обеспечиваются всем находящимся в собственности района имуществом, составляющим казну, и исполняются за счет средств  бюджета района.</w:t>
      </w:r>
    </w:p>
    <w:p w:rsidR="00EA4F27" w:rsidRPr="009B3892" w:rsidRDefault="00C943C3" w:rsidP="00EA4F2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Район</w:t>
      </w:r>
      <w:r w:rsidR="00AD3722" w:rsidRPr="009B3892">
        <w:rPr>
          <w:rFonts w:ascii="Times New Roman" w:hAnsi="Times New Roman" w:cs="Times New Roman"/>
          <w:sz w:val="24"/>
          <w:szCs w:val="24"/>
        </w:rPr>
        <w:t xml:space="preserve"> не несет ответственности по долговым обязательствам Российской Федерации, </w:t>
      </w:r>
      <w:r w:rsidR="000F1853" w:rsidRPr="009B3892">
        <w:rPr>
          <w:rFonts w:ascii="Times New Roman" w:hAnsi="Times New Roman" w:cs="Times New Roman"/>
          <w:sz w:val="24"/>
          <w:szCs w:val="24"/>
        </w:rPr>
        <w:t>Республики Татарстан</w:t>
      </w:r>
      <w:r w:rsidR="00AD3722" w:rsidRPr="009B3892">
        <w:rPr>
          <w:rFonts w:ascii="Times New Roman" w:hAnsi="Times New Roman" w:cs="Times New Roman"/>
          <w:sz w:val="24"/>
          <w:szCs w:val="24"/>
        </w:rPr>
        <w:t xml:space="preserve"> и иных муниципальных образований, если указанные обязательства не были гарантированы </w:t>
      </w:r>
      <w:r w:rsidRPr="009B3892">
        <w:rPr>
          <w:rFonts w:ascii="Times New Roman" w:hAnsi="Times New Roman" w:cs="Times New Roman"/>
          <w:sz w:val="24"/>
          <w:szCs w:val="24"/>
        </w:rPr>
        <w:t>районом</w:t>
      </w:r>
      <w:r w:rsidR="00AD3722" w:rsidRPr="009B3892">
        <w:rPr>
          <w:rFonts w:ascii="Times New Roman" w:hAnsi="Times New Roman" w:cs="Times New Roman"/>
          <w:sz w:val="24"/>
          <w:szCs w:val="24"/>
        </w:rPr>
        <w:t>.</w:t>
      </w:r>
      <w:r w:rsidR="00EA4F27" w:rsidRPr="009B3892">
        <w:rPr>
          <w:rFonts w:ascii="Times New Roman" w:hAnsi="Times New Roman" w:cs="Times New Roman"/>
          <w:sz w:val="24"/>
          <w:szCs w:val="24"/>
        </w:rPr>
        <w:t xml:space="preserve"> </w:t>
      </w:r>
    </w:p>
    <w:p w:rsidR="006B3612" w:rsidRPr="009B3892" w:rsidRDefault="006B3612" w:rsidP="006B361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 Предельный объем муниципального долга на очередной финансовый год и каждый год планового периода устанавливается решением Совета района о бюджете района в рамках установленных настоящим пунктом ограничений.</w:t>
      </w:r>
    </w:p>
    <w:p w:rsidR="00EA4F27" w:rsidRPr="009B3892" w:rsidRDefault="006B3612" w:rsidP="006B361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 </w:t>
      </w:r>
      <w:r w:rsidR="00EA4F27" w:rsidRPr="009B3892">
        <w:rPr>
          <w:rFonts w:ascii="Times New Roman" w:hAnsi="Times New Roman" w:cs="Times New Roman"/>
          <w:sz w:val="24"/>
          <w:szCs w:val="24"/>
        </w:rPr>
        <w:t>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EA4F27" w:rsidRPr="009B3892" w:rsidRDefault="00EA4F27" w:rsidP="00EA4F2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 Решением Совета района о бюджете района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A7252" w:rsidRPr="009B3892" w:rsidRDefault="000A7252" w:rsidP="000A725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7. </w:t>
      </w:r>
      <w:proofErr w:type="gramStart"/>
      <w:r w:rsidRPr="009B3892">
        <w:rPr>
          <w:rFonts w:ascii="Times New Roman" w:hAnsi="Times New Roman" w:cs="Times New Roman"/>
          <w:sz w:val="24"/>
          <w:szCs w:val="24"/>
        </w:rPr>
        <w:t>Объем расходов на обслуживание муниципального долга в очередном финансовом году и плановом периоде, утвержденный решением Совета района о бюджете района,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0B6137" w:rsidRPr="009B3892" w:rsidRDefault="000B6137" w:rsidP="000B613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 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37" w:history="1">
        <w:r w:rsidRPr="009B3892">
          <w:rPr>
            <w:rFonts w:ascii="Times New Roman" w:hAnsi="Times New Roman" w:cs="Times New Roman"/>
            <w:sz w:val="24"/>
            <w:szCs w:val="24"/>
          </w:rPr>
          <w:t>статьей 115</w:t>
        </w:r>
      </w:hyperlink>
      <w:r w:rsidRPr="009B3892">
        <w:rPr>
          <w:rFonts w:ascii="Times New Roman" w:hAnsi="Times New Roman" w:cs="Times New Roman"/>
          <w:sz w:val="24"/>
          <w:szCs w:val="24"/>
        </w:rPr>
        <w:t xml:space="preserve"> Б</w:t>
      </w:r>
      <w:r w:rsidR="00E25CA5" w:rsidRPr="009B3892">
        <w:rPr>
          <w:rFonts w:ascii="Times New Roman" w:hAnsi="Times New Roman" w:cs="Times New Roman"/>
          <w:sz w:val="24"/>
          <w:szCs w:val="24"/>
        </w:rPr>
        <w:t>К</w:t>
      </w:r>
      <w:r w:rsidRPr="009B3892">
        <w:rPr>
          <w:rFonts w:ascii="Times New Roman" w:hAnsi="Times New Roman" w:cs="Times New Roman"/>
          <w:sz w:val="24"/>
          <w:szCs w:val="24"/>
        </w:rPr>
        <w:t xml:space="preserve"> РФ, указанное обязательство считается полностью прекращенным и списывается с муниципального долга, если иное не предусмотрено решением Совета района.</w:t>
      </w:r>
    </w:p>
    <w:p w:rsidR="00C77D22" w:rsidRPr="009B3892" w:rsidRDefault="00C77D22" w:rsidP="00C77D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9. По истечении сроков и в иных случаях, указанных в </w:t>
      </w:r>
      <w:hyperlink r:id="rId38" w:history="1">
        <w:r w:rsidRPr="009B3892">
          <w:rPr>
            <w:rFonts w:ascii="Times New Roman" w:hAnsi="Times New Roman" w:cs="Times New Roman"/>
            <w:sz w:val="24"/>
            <w:szCs w:val="24"/>
          </w:rPr>
          <w:t xml:space="preserve">пункте </w:t>
        </w:r>
      </w:hyperlink>
      <w:r w:rsidRPr="009B3892">
        <w:rPr>
          <w:rFonts w:ascii="Times New Roman" w:hAnsi="Times New Roman" w:cs="Times New Roman"/>
          <w:sz w:val="24"/>
          <w:szCs w:val="24"/>
        </w:rPr>
        <w:t>8 настоящей статьи, издается постановление Исполнительного комитета о списании с муниципального долга муниципальных долговых обязательств, выраженных в валюте Российской Федерации.</w:t>
      </w:r>
    </w:p>
    <w:p w:rsidR="0059195F" w:rsidRPr="009B3892" w:rsidRDefault="0059195F" w:rsidP="0059195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337B4E" w:rsidRPr="009B3892" w:rsidRDefault="00B9425A" w:rsidP="00337B4E">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11. </w:t>
      </w:r>
      <w:r w:rsidR="00337B4E" w:rsidRPr="009B3892">
        <w:rPr>
          <w:rFonts w:ascii="Times New Roman" w:hAnsi="Times New Roman" w:cs="Times New Roman"/>
          <w:sz w:val="24"/>
          <w:szCs w:val="24"/>
        </w:rPr>
        <w:t xml:space="preserve">Действие </w:t>
      </w:r>
      <w:hyperlink r:id="rId39" w:history="1">
        <w:r w:rsidR="00337B4E" w:rsidRPr="009B3892">
          <w:rPr>
            <w:rFonts w:ascii="Times New Roman" w:hAnsi="Times New Roman" w:cs="Times New Roman"/>
            <w:sz w:val="24"/>
            <w:szCs w:val="24"/>
          </w:rPr>
          <w:t xml:space="preserve">пунктов </w:t>
        </w:r>
      </w:hyperlink>
      <w:r w:rsidR="00337B4E" w:rsidRPr="009B3892">
        <w:rPr>
          <w:rFonts w:ascii="Times New Roman" w:hAnsi="Times New Roman" w:cs="Times New Roman"/>
          <w:sz w:val="24"/>
          <w:szCs w:val="24"/>
        </w:rPr>
        <w:t xml:space="preserve">8 - </w:t>
      </w:r>
      <w:hyperlink r:id="rId40" w:history="1">
        <w:r w:rsidR="00337B4E" w:rsidRPr="009B3892">
          <w:rPr>
            <w:rFonts w:ascii="Times New Roman" w:hAnsi="Times New Roman" w:cs="Times New Roman"/>
            <w:sz w:val="24"/>
            <w:szCs w:val="24"/>
          </w:rPr>
          <w:t>10</w:t>
        </w:r>
      </w:hyperlink>
      <w:r w:rsidR="00337B4E" w:rsidRPr="009B3892">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Республикой Татарстан и другими муниципальными образованиями.</w:t>
      </w:r>
    </w:p>
    <w:p w:rsidR="008F2B77" w:rsidRPr="009B3892" w:rsidRDefault="008F2B77" w:rsidP="008F2B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12. Реструктуризация долга может быть осуществлена с частичным списанием (сокращением) суммы основного долга.</w:t>
      </w:r>
    </w:p>
    <w:p w:rsidR="008F2B77" w:rsidRPr="009B3892" w:rsidRDefault="008F2B77" w:rsidP="008F2B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Сумма расходов на обслуживание </w:t>
      </w:r>
      <w:proofErr w:type="spellStart"/>
      <w:r w:rsidRPr="009B3892">
        <w:rPr>
          <w:rFonts w:ascii="Times New Roman" w:hAnsi="Times New Roman" w:cs="Times New Roman"/>
          <w:sz w:val="24"/>
          <w:szCs w:val="24"/>
        </w:rPr>
        <w:t>реструктурируемого</w:t>
      </w:r>
      <w:proofErr w:type="spellEnd"/>
      <w:r w:rsidRPr="009B3892">
        <w:rPr>
          <w:rFonts w:ascii="Times New Roman" w:hAnsi="Times New Roman" w:cs="Times New Roman"/>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9B3892">
        <w:rPr>
          <w:rFonts w:ascii="Times New Roman" w:hAnsi="Times New Roman" w:cs="Times New Roman"/>
          <w:sz w:val="24"/>
          <w:szCs w:val="24"/>
        </w:rPr>
        <w:t>реструктурируемых</w:t>
      </w:r>
      <w:proofErr w:type="spellEnd"/>
      <w:r w:rsidRPr="009B3892">
        <w:rPr>
          <w:rFonts w:ascii="Times New Roman" w:hAnsi="Times New Roman" w:cs="Times New Roman"/>
          <w:sz w:val="24"/>
          <w:szCs w:val="24"/>
        </w:rPr>
        <w:t xml:space="preserve"> обязательств.</w:t>
      </w:r>
    </w:p>
    <w:p w:rsidR="00C0129F" w:rsidRPr="009B3892" w:rsidRDefault="00C0129F" w:rsidP="00C0129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13.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Ведение муниципальной долговой книги осуществляется Финансово-бюджетной палатой.</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 xml:space="preserve">В муниципальную долговую книгу вносятся сведения об объеме долговых обязательств </w:t>
      </w:r>
      <w:r w:rsidRPr="00D22FBD">
        <w:rPr>
          <w:rFonts w:ascii="Times New Roman" w:eastAsiaTheme="minorHAnsi" w:hAnsi="Times New Roman" w:cs="Times New Roman"/>
          <w:sz w:val="24"/>
          <w:szCs w:val="24"/>
          <w:lang w:eastAsia="en-US"/>
        </w:rPr>
        <w:lastRenderedPageBreak/>
        <w:t>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Исполнительным комитетом.</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Информация о долговых обязательствах района, отраженных в муниципальной долговой книге, подлежит передаче Министерству финансов Республики Татарстан в объеме, порядке и в сроки, установленные Министерством финансов Республики Татарстан.</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Ответственность за достоверность переданных Министерству финансов Республики Татарстан данных о долговых обязательствах района несет Финансово-бюджетная палата.</w:t>
      </w:r>
    </w:p>
    <w:p w:rsidR="006909FF" w:rsidRPr="00D22FBD" w:rsidRDefault="006909FF" w:rsidP="006909FF">
      <w:pPr>
        <w:autoSpaceDE w:val="0"/>
        <w:autoSpaceDN w:val="0"/>
        <w:adjustRightInd w:val="0"/>
        <w:spacing w:after="0" w:line="240" w:lineRule="auto"/>
        <w:ind w:firstLine="540"/>
        <w:outlineLvl w:val="0"/>
        <w:rPr>
          <w:rFonts w:ascii="Times New Roman" w:hAnsi="Times New Roman" w:cs="Times New Roman"/>
          <w:color w:val="FF0000"/>
          <w:sz w:val="24"/>
          <w:szCs w:val="24"/>
        </w:rPr>
      </w:pPr>
    </w:p>
    <w:p w:rsidR="006909FF" w:rsidRPr="00FB3AEF" w:rsidRDefault="006909FF"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1</w:t>
      </w:r>
      <w:r w:rsidR="000C39E0" w:rsidRPr="00FB3AEF">
        <w:rPr>
          <w:rFonts w:ascii="Times New Roman" w:hAnsi="Times New Roman" w:cs="Times New Roman"/>
          <w:b/>
          <w:sz w:val="24"/>
          <w:szCs w:val="24"/>
        </w:rPr>
        <w:t>8</w:t>
      </w:r>
      <w:r w:rsidRPr="00FB3AEF">
        <w:rPr>
          <w:rFonts w:ascii="Times New Roman" w:hAnsi="Times New Roman" w:cs="Times New Roman"/>
          <w:b/>
          <w:sz w:val="24"/>
          <w:szCs w:val="24"/>
        </w:rPr>
        <w:t>. Осуществление муниципальных заимствований</w:t>
      </w:r>
    </w:p>
    <w:p w:rsidR="006909FF" w:rsidRPr="00FB3AEF" w:rsidRDefault="006909FF" w:rsidP="00FB3AE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6909FF" w:rsidRPr="006909FF" w:rsidRDefault="006909FF" w:rsidP="006909FF">
      <w:pPr>
        <w:pStyle w:val="ConsPlusNormal"/>
        <w:ind w:firstLine="540"/>
        <w:jc w:val="both"/>
        <w:outlineLvl w:val="0"/>
        <w:rPr>
          <w:rFonts w:ascii="Times New Roman" w:eastAsiaTheme="minorHAnsi" w:hAnsi="Times New Roman" w:cs="Times New Roman"/>
          <w:sz w:val="24"/>
          <w:szCs w:val="24"/>
          <w:lang w:eastAsia="en-US"/>
        </w:rPr>
      </w:pPr>
      <w:r w:rsidRPr="006909FF">
        <w:rPr>
          <w:rFonts w:ascii="Times New Roman" w:eastAsiaTheme="minorHAnsi" w:hAnsi="Times New Roman" w:cs="Times New Roman"/>
          <w:sz w:val="24"/>
          <w:szCs w:val="24"/>
          <w:lang w:eastAsia="en-US"/>
        </w:rPr>
        <w:t>1. Муниципальные внутренние заимствования осуществляются в целях финансирования дефицита бюджета района, а также для погашения долговых обязательств.</w:t>
      </w:r>
    </w:p>
    <w:p w:rsidR="006909FF" w:rsidRP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sidRPr="006909FF">
        <w:rPr>
          <w:rFonts w:ascii="Times New Roman" w:hAnsi="Times New Roman" w:cs="Times New Roman"/>
          <w:sz w:val="24"/>
          <w:szCs w:val="24"/>
        </w:rPr>
        <w:t>2. Право осуществления муниципальных заимствований от имени района в соответствии с  Б</w:t>
      </w:r>
      <w:r w:rsidR="00EC7D9F">
        <w:rPr>
          <w:rFonts w:ascii="Times New Roman" w:hAnsi="Times New Roman" w:cs="Times New Roman"/>
          <w:sz w:val="24"/>
          <w:szCs w:val="24"/>
        </w:rPr>
        <w:t>К</w:t>
      </w:r>
      <w:r w:rsidRPr="006909FF">
        <w:rPr>
          <w:rFonts w:ascii="Times New Roman" w:hAnsi="Times New Roman" w:cs="Times New Roman"/>
          <w:sz w:val="24"/>
          <w:szCs w:val="24"/>
        </w:rPr>
        <w:t xml:space="preserve"> РФ и Уставом района принадлежит Исполнительному комитету.</w:t>
      </w:r>
    </w:p>
    <w:p w:rsid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sidRPr="006909FF">
        <w:rPr>
          <w:rFonts w:ascii="Times New Roman" w:hAnsi="Times New Roman" w:cs="Times New Roman"/>
          <w:sz w:val="24"/>
          <w:szCs w:val="24"/>
        </w:rPr>
        <w:t xml:space="preserve">3. Предельный объем заимствований района в текущем финансовом году с учетом положений </w:t>
      </w:r>
      <w:hyperlink r:id="rId41" w:history="1">
        <w:r w:rsidRPr="006909FF">
          <w:rPr>
            <w:rFonts w:ascii="Times New Roman" w:hAnsi="Times New Roman" w:cs="Times New Roman"/>
            <w:sz w:val="24"/>
            <w:szCs w:val="24"/>
          </w:rPr>
          <w:t>статьи 104</w:t>
        </w:r>
      </w:hyperlink>
      <w:r w:rsidRPr="006909FF">
        <w:rPr>
          <w:rFonts w:ascii="Times New Roman" w:hAnsi="Times New Roman" w:cs="Times New Roman"/>
          <w:sz w:val="24"/>
          <w:szCs w:val="24"/>
        </w:rPr>
        <w:t xml:space="preserve"> Б</w:t>
      </w:r>
      <w:r w:rsidR="004A57C1">
        <w:rPr>
          <w:rFonts w:ascii="Times New Roman" w:hAnsi="Times New Roman" w:cs="Times New Roman"/>
          <w:sz w:val="24"/>
          <w:szCs w:val="24"/>
        </w:rPr>
        <w:t>К</w:t>
      </w:r>
      <w:r w:rsidRPr="006909FF">
        <w:rPr>
          <w:rFonts w:ascii="Times New Roman" w:hAnsi="Times New Roman" w:cs="Times New Roman"/>
          <w:sz w:val="24"/>
          <w:szCs w:val="24"/>
        </w:rPr>
        <w:t xml:space="preserve"> РФ не должен превышать сумму, направляемую в текущем финансовом году на финансирование дефицита бюджета района и (или) погашение долговых обязательств района.</w:t>
      </w:r>
    </w:p>
    <w:p w:rsid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муниципальных заимствований на очередной финансовый год и плановый период  является приложением к решению </w:t>
      </w:r>
      <w:r w:rsidR="004A57C1">
        <w:rPr>
          <w:rFonts w:ascii="Times New Roman" w:hAnsi="Times New Roman" w:cs="Times New Roman"/>
          <w:sz w:val="24"/>
          <w:szCs w:val="24"/>
        </w:rPr>
        <w:t xml:space="preserve">Совета района </w:t>
      </w:r>
      <w:r>
        <w:rPr>
          <w:rFonts w:ascii="Times New Roman" w:hAnsi="Times New Roman" w:cs="Times New Roman"/>
          <w:sz w:val="24"/>
          <w:szCs w:val="24"/>
        </w:rPr>
        <w:t>о бюджете района на очередной финансовый год и плановый период.</w:t>
      </w:r>
    </w:p>
    <w:p w:rsidR="00064BD1" w:rsidRDefault="00064BD1" w:rsidP="006909FF">
      <w:pPr>
        <w:autoSpaceDE w:val="0"/>
        <w:autoSpaceDN w:val="0"/>
        <w:adjustRightInd w:val="0"/>
        <w:spacing w:after="0" w:line="240" w:lineRule="auto"/>
        <w:ind w:firstLine="540"/>
        <w:jc w:val="both"/>
        <w:rPr>
          <w:rFonts w:ascii="Times New Roman" w:hAnsi="Times New Roman" w:cs="Times New Roman"/>
          <w:sz w:val="24"/>
          <w:szCs w:val="24"/>
        </w:rPr>
      </w:pPr>
    </w:p>
    <w:p w:rsidR="00064BD1" w:rsidRPr="00FB3AEF" w:rsidRDefault="00506504" w:rsidP="00FB3AEF">
      <w:pPr>
        <w:pStyle w:val="ConsPlusNormal"/>
        <w:ind w:firstLine="540"/>
        <w:jc w:val="center"/>
        <w:outlineLvl w:val="0"/>
        <w:rPr>
          <w:rFonts w:ascii="Times New Roman" w:eastAsiaTheme="minorHAnsi" w:hAnsi="Times New Roman" w:cs="Times New Roman"/>
          <w:b/>
          <w:sz w:val="24"/>
          <w:szCs w:val="24"/>
          <w:lang w:eastAsia="en-US"/>
        </w:rPr>
      </w:pPr>
      <w:r w:rsidRPr="00FB3AEF">
        <w:rPr>
          <w:rFonts w:ascii="Times New Roman" w:eastAsiaTheme="minorHAnsi" w:hAnsi="Times New Roman" w:cs="Times New Roman"/>
          <w:b/>
          <w:sz w:val="24"/>
          <w:szCs w:val="24"/>
          <w:lang w:eastAsia="en-US"/>
        </w:rPr>
        <w:t xml:space="preserve">Статья </w:t>
      </w:r>
      <w:r w:rsidR="000C39E0" w:rsidRPr="00FB3AEF">
        <w:rPr>
          <w:rFonts w:ascii="Times New Roman" w:eastAsiaTheme="minorHAnsi" w:hAnsi="Times New Roman" w:cs="Times New Roman"/>
          <w:b/>
          <w:sz w:val="24"/>
          <w:szCs w:val="24"/>
          <w:lang w:eastAsia="en-US"/>
        </w:rPr>
        <w:t>19</w:t>
      </w:r>
      <w:r w:rsidR="00064BD1" w:rsidRPr="00FB3AEF">
        <w:rPr>
          <w:rFonts w:ascii="Times New Roman" w:eastAsiaTheme="minorHAnsi" w:hAnsi="Times New Roman" w:cs="Times New Roman"/>
          <w:b/>
          <w:sz w:val="24"/>
          <w:szCs w:val="24"/>
          <w:lang w:eastAsia="en-US"/>
        </w:rPr>
        <w:t>. Предоставление муниципальных гарантий</w:t>
      </w:r>
    </w:p>
    <w:p w:rsidR="00064BD1" w:rsidRPr="00FC7BE8" w:rsidRDefault="00064BD1" w:rsidP="00064BD1">
      <w:pPr>
        <w:pStyle w:val="ConsPlusNormal"/>
        <w:ind w:firstLine="540"/>
        <w:jc w:val="both"/>
        <w:outlineLvl w:val="0"/>
        <w:rPr>
          <w:rFonts w:ascii="Times New Roman" w:eastAsiaTheme="minorHAnsi" w:hAnsi="Times New Roman" w:cs="Times New Roman"/>
          <w:sz w:val="24"/>
          <w:szCs w:val="24"/>
          <w:lang w:eastAsia="en-US"/>
        </w:rPr>
      </w:pPr>
    </w:p>
    <w:p w:rsidR="00064BD1" w:rsidRPr="00FC7BE8" w:rsidRDefault="00015781" w:rsidP="009022D6">
      <w:pPr>
        <w:autoSpaceDE w:val="0"/>
        <w:autoSpaceDN w:val="0"/>
        <w:adjustRightInd w:val="0"/>
        <w:spacing w:after="0" w:line="240" w:lineRule="auto"/>
        <w:ind w:firstLine="540"/>
        <w:jc w:val="both"/>
        <w:rPr>
          <w:rFonts w:ascii="Times New Roman" w:hAnsi="Times New Roman" w:cs="Times New Roman"/>
          <w:sz w:val="24"/>
          <w:szCs w:val="24"/>
        </w:rPr>
      </w:pPr>
      <w:r w:rsidRPr="00FC7BE8">
        <w:rPr>
          <w:rFonts w:ascii="Times New Roman" w:hAnsi="Times New Roman" w:cs="Times New Roman"/>
          <w:sz w:val="24"/>
          <w:szCs w:val="24"/>
        </w:rPr>
        <w:t>1</w:t>
      </w:r>
      <w:r w:rsidR="00064BD1" w:rsidRPr="00FC7BE8">
        <w:rPr>
          <w:rFonts w:ascii="Times New Roman" w:hAnsi="Times New Roman" w:cs="Times New Roman"/>
          <w:sz w:val="24"/>
          <w:szCs w:val="24"/>
        </w:rPr>
        <w:t xml:space="preserve">. От имени </w:t>
      </w:r>
      <w:r w:rsidR="00861D6A">
        <w:rPr>
          <w:rFonts w:ascii="Times New Roman" w:hAnsi="Times New Roman" w:cs="Times New Roman"/>
          <w:sz w:val="24"/>
          <w:szCs w:val="24"/>
        </w:rPr>
        <w:t>района</w:t>
      </w:r>
      <w:r w:rsidR="00064BD1" w:rsidRPr="00FC7BE8">
        <w:rPr>
          <w:rFonts w:ascii="Times New Roman" w:hAnsi="Times New Roman" w:cs="Times New Roman"/>
          <w:sz w:val="24"/>
          <w:szCs w:val="24"/>
        </w:rPr>
        <w:t xml:space="preserve"> муниципальные гарантии предоставляются Исполнительным комитетом в пределах общей суммы предоставляемых гарантий, указанной в решении </w:t>
      </w:r>
      <w:r w:rsidRPr="00FC7BE8">
        <w:rPr>
          <w:rFonts w:ascii="Times New Roman" w:hAnsi="Times New Roman" w:cs="Times New Roman"/>
          <w:sz w:val="24"/>
          <w:szCs w:val="24"/>
        </w:rPr>
        <w:t xml:space="preserve">Совета района </w:t>
      </w:r>
      <w:r w:rsidR="00064BD1" w:rsidRPr="00FC7BE8">
        <w:rPr>
          <w:rFonts w:ascii="Times New Roman" w:hAnsi="Times New Roman" w:cs="Times New Roman"/>
          <w:sz w:val="24"/>
          <w:szCs w:val="24"/>
        </w:rPr>
        <w:t>о бюджете</w:t>
      </w:r>
      <w:r w:rsidR="009022D6">
        <w:rPr>
          <w:rFonts w:ascii="Times New Roman" w:hAnsi="Times New Roman" w:cs="Times New Roman"/>
          <w:sz w:val="24"/>
          <w:szCs w:val="24"/>
        </w:rPr>
        <w:t xml:space="preserve"> </w:t>
      </w:r>
      <w:r w:rsidR="00B1194A">
        <w:rPr>
          <w:rFonts w:ascii="Times New Roman" w:hAnsi="Times New Roman" w:cs="Times New Roman"/>
          <w:sz w:val="24"/>
          <w:szCs w:val="24"/>
        </w:rPr>
        <w:t xml:space="preserve">на очередной финансовый год и плановый период, </w:t>
      </w:r>
      <w:r w:rsidR="009022D6">
        <w:rPr>
          <w:rFonts w:ascii="Times New Roman" w:hAnsi="Times New Roman" w:cs="Times New Roman"/>
          <w:sz w:val="24"/>
          <w:szCs w:val="24"/>
        </w:rPr>
        <w:t>в соответствии с требованиями Б</w:t>
      </w:r>
      <w:r w:rsidR="00B1194A">
        <w:rPr>
          <w:rFonts w:ascii="Times New Roman" w:hAnsi="Times New Roman" w:cs="Times New Roman"/>
          <w:sz w:val="24"/>
          <w:szCs w:val="24"/>
        </w:rPr>
        <w:t>К</w:t>
      </w:r>
      <w:r w:rsidR="009022D6">
        <w:rPr>
          <w:rFonts w:ascii="Times New Roman" w:hAnsi="Times New Roman" w:cs="Times New Roman"/>
          <w:sz w:val="24"/>
          <w:szCs w:val="24"/>
        </w:rPr>
        <w:t xml:space="preserve"> РФ и в порядке, установленном </w:t>
      </w:r>
      <w:r w:rsidR="00B1194A">
        <w:rPr>
          <w:rFonts w:ascii="Times New Roman" w:hAnsi="Times New Roman" w:cs="Times New Roman"/>
          <w:sz w:val="24"/>
          <w:szCs w:val="24"/>
        </w:rPr>
        <w:t xml:space="preserve">постановлением </w:t>
      </w:r>
      <w:r w:rsidR="009022D6" w:rsidRPr="00FC7BE8">
        <w:rPr>
          <w:rFonts w:ascii="Times New Roman" w:hAnsi="Times New Roman" w:cs="Times New Roman"/>
          <w:sz w:val="24"/>
          <w:szCs w:val="24"/>
        </w:rPr>
        <w:t>Исполнительн</w:t>
      </w:r>
      <w:r w:rsidR="00B1194A">
        <w:rPr>
          <w:rFonts w:ascii="Times New Roman" w:hAnsi="Times New Roman" w:cs="Times New Roman"/>
          <w:sz w:val="24"/>
          <w:szCs w:val="24"/>
        </w:rPr>
        <w:t>ого</w:t>
      </w:r>
      <w:r w:rsidR="009022D6" w:rsidRPr="00FC7BE8">
        <w:rPr>
          <w:rFonts w:ascii="Times New Roman" w:hAnsi="Times New Roman" w:cs="Times New Roman"/>
          <w:sz w:val="24"/>
          <w:szCs w:val="24"/>
        </w:rPr>
        <w:t xml:space="preserve"> комитет</w:t>
      </w:r>
      <w:r w:rsidR="00B1194A">
        <w:rPr>
          <w:rFonts w:ascii="Times New Roman" w:hAnsi="Times New Roman" w:cs="Times New Roman"/>
          <w:sz w:val="24"/>
          <w:szCs w:val="24"/>
        </w:rPr>
        <w:t>а</w:t>
      </w:r>
      <w:r w:rsidR="009022D6">
        <w:rPr>
          <w:rFonts w:ascii="Times New Roman" w:hAnsi="Times New Roman" w:cs="Times New Roman"/>
          <w:sz w:val="24"/>
          <w:szCs w:val="24"/>
        </w:rPr>
        <w:t>.</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Муниципальная гарантия может обеспечивать:</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FC7BE8"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FC7BE8">
        <w:rPr>
          <w:rFonts w:ascii="Times New Roman" w:hAnsi="Times New Roman" w:cs="Times New Roman"/>
          <w:sz w:val="24"/>
          <w:szCs w:val="24"/>
        </w:rPr>
        <w:t xml:space="preserve">.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42" w:history="1">
        <w:r w:rsidR="00FC7BE8" w:rsidRPr="00FC7BE8">
          <w:rPr>
            <w:rFonts w:ascii="Times New Roman" w:hAnsi="Times New Roman" w:cs="Times New Roman"/>
            <w:sz w:val="24"/>
            <w:szCs w:val="24"/>
          </w:rPr>
          <w:t>пунктом 4 статьи 104</w:t>
        </w:r>
      </w:hyperlink>
      <w:r w:rsidR="00FC7BE8">
        <w:rPr>
          <w:rFonts w:ascii="Times New Roman" w:hAnsi="Times New Roman" w:cs="Times New Roman"/>
          <w:sz w:val="24"/>
          <w:szCs w:val="24"/>
        </w:rPr>
        <w:t xml:space="preserve"> Бюджетного кодекса Российской Федерации, включается в состав муниципального долга как вид долгового обязательства.</w:t>
      </w:r>
    </w:p>
    <w:p w:rsidR="00FC7BE8" w:rsidRDefault="009022D6" w:rsidP="00FC7B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B4124">
        <w:rPr>
          <w:rFonts w:ascii="Times New Roman" w:hAnsi="Times New Roman" w:cs="Times New Roman"/>
          <w:sz w:val="24"/>
          <w:szCs w:val="24"/>
        </w:rPr>
        <w:t xml:space="preserve">. </w:t>
      </w:r>
      <w:r w:rsidR="00FC7BE8">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946408" w:rsidRDefault="009022D6" w:rsidP="009464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C7BE8">
        <w:rPr>
          <w:rFonts w:ascii="Times New Roman" w:hAnsi="Times New Roman" w:cs="Times New Roman"/>
          <w:sz w:val="24"/>
          <w:szCs w:val="24"/>
        </w:rPr>
        <w:t xml:space="preserve">. </w:t>
      </w:r>
      <w:r w:rsidR="00DB4124">
        <w:rPr>
          <w:rFonts w:ascii="Times New Roman" w:hAnsi="Times New Roman" w:cs="Times New Roman"/>
          <w:sz w:val="24"/>
          <w:szCs w:val="24"/>
        </w:rPr>
        <w:t>Ф</w:t>
      </w:r>
      <w:r w:rsidR="00FC7BE8">
        <w:rPr>
          <w:rFonts w:ascii="Times New Roman" w:hAnsi="Times New Roman" w:cs="Times New Roman"/>
          <w:sz w:val="24"/>
          <w:szCs w:val="24"/>
        </w:rPr>
        <w:t>инансов</w:t>
      </w:r>
      <w:r w:rsidR="007A08B0">
        <w:rPr>
          <w:rFonts w:ascii="Times New Roman" w:hAnsi="Times New Roman" w:cs="Times New Roman"/>
          <w:sz w:val="24"/>
          <w:szCs w:val="24"/>
        </w:rPr>
        <w:t>о</w:t>
      </w:r>
      <w:r w:rsidR="00DB4124">
        <w:rPr>
          <w:rFonts w:ascii="Times New Roman" w:hAnsi="Times New Roman" w:cs="Times New Roman"/>
          <w:sz w:val="24"/>
          <w:szCs w:val="24"/>
        </w:rPr>
        <w:t>-бюджетная палата ведет</w:t>
      </w:r>
      <w:r w:rsidR="00FC7BE8">
        <w:rPr>
          <w:rFonts w:ascii="Times New Roman" w:hAnsi="Times New Roman" w:cs="Times New Roman"/>
          <w:sz w:val="24"/>
          <w:szCs w:val="24"/>
        </w:rPr>
        <w:t xml:space="preserve"> учет выданных гарантий, исполнения обязатель</w:t>
      </w:r>
      <w:proofErr w:type="gramStart"/>
      <w:r w:rsidR="00FC7BE8">
        <w:rPr>
          <w:rFonts w:ascii="Times New Roman" w:hAnsi="Times New Roman" w:cs="Times New Roman"/>
          <w:sz w:val="24"/>
          <w:szCs w:val="24"/>
        </w:rPr>
        <w:t>ств пр</w:t>
      </w:r>
      <w:proofErr w:type="gramEnd"/>
      <w:r w:rsidR="00FC7BE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r w:rsidR="00946408" w:rsidRPr="00946408">
        <w:rPr>
          <w:rFonts w:ascii="Times New Roman" w:hAnsi="Times New Roman" w:cs="Times New Roman"/>
          <w:sz w:val="24"/>
          <w:szCs w:val="24"/>
        </w:rPr>
        <w:t xml:space="preserve"> </w:t>
      </w:r>
    </w:p>
    <w:p w:rsidR="00946408" w:rsidRDefault="00946408" w:rsidP="009464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Программа муниципальных гарантий в валюте Российской Федерации является приложением к решению Совета района о бюджете</w:t>
      </w:r>
      <w:r w:rsidR="00B56556">
        <w:rPr>
          <w:rFonts w:ascii="Times New Roman" w:hAnsi="Times New Roman" w:cs="Times New Roman"/>
          <w:sz w:val="24"/>
          <w:szCs w:val="24"/>
        </w:rPr>
        <w:t xml:space="preserve"> района</w:t>
      </w:r>
      <w:r>
        <w:rPr>
          <w:rFonts w:ascii="Times New Roman" w:hAnsi="Times New Roman" w:cs="Times New Roman"/>
          <w:sz w:val="24"/>
          <w:szCs w:val="24"/>
        </w:rPr>
        <w:t>.</w:t>
      </w:r>
    </w:p>
    <w:p w:rsidR="00EF0E70" w:rsidRDefault="00EF0E70" w:rsidP="00EF0E7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A3F43" w:rsidRPr="009B3892" w:rsidRDefault="007A3F43"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506504" w:rsidRPr="009B3892">
        <w:rPr>
          <w:rFonts w:ascii="Times New Roman" w:hAnsi="Times New Roman" w:cs="Times New Roman"/>
          <w:b/>
          <w:sz w:val="24"/>
          <w:szCs w:val="24"/>
        </w:rPr>
        <w:t>2</w:t>
      </w:r>
      <w:r w:rsidR="000C39E0" w:rsidRPr="009B3892">
        <w:rPr>
          <w:rFonts w:ascii="Times New Roman" w:hAnsi="Times New Roman" w:cs="Times New Roman"/>
          <w:b/>
          <w:sz w:val="24"/>
          <w:szCs w:val="24"/>
        </w:rPr>
        <w:t>0</w:t>
      </w:r>
      <w:r w:rsidRPr="009B3892">
        <w:rPr>
          <w:rFonts w:ascii="Times New Roman" w:hAnsi="Times New Roman" w:cs="Times New Roman"/>
          <w:b/>
          <w:sz w:val="24"/>
          <w:szCs w:val="24"/>
        </w:rPr>
        <w:t>. Формы межбюджетных трансфертов</w:t>
      </w:r>
    </w:p>
    <w:p w:rsidR="00506504" w:rsidRPr="009B3892" w:rsidRDefault="00506504"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7A3F43" w:rsidRPr="009B3892" w:rsidRDefault="007A3F43" w:rsidP="00894076">
      <w:pPr>
        <w:pStyle w:val="ab"/>
        <w:numPr>
          <w:ilvl w:val="0"/>
          <w:numId w:val="13"/>
        </w:numPr>
        <w:autoSpaceDE w:val="0"/>
        <w:autoSpaceDN w:val="0"/>
        <w:adjustRightInd w:val="0"/>
        <w:spacing w:after="0" w:line="240" w:lineRule="auto"/>
        <w:ind w:left="426"/>
        <w:jc w:val="both"/>
        <w:outlineLvl w:val="0"/>
        <w:rPr>
          <w:rFonts w:ascii="Times New Roman" w:hAnsi="Times New Roman" w:cs="Times New Roman"/>
          <w:sz w:val="24"/>
          <w:szCs w:val="24"/>
        </w:rPr>
      </w:pPr>
      <w:r w:rsidRPr="009B3892">
        <w:rPr>
          <w:rFonts w:ascii="Times New Roman" w:hAnsi="Times New Roman" w:cs="Times New Roman"/>
          <w:sz w:val="24"/>
          <w:szCs w:val="24"/>
        </w:rPr>
        <w:lastRenderedPageBreak/>
        <w:t>Межбюджетные трансферты из бюджета Республики Татарстан бюджету района предоставляются в форме:</w:t>
      </w:r>
    </w:p>
    <w:p w:rsidR="007A3F43" w:rsidRPr="009B3892" w:rsidRDefault="007A3F43"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дотаций на выравнивание бюджетной обеспеченности поселений;</w:t>
      </w:r>
    </w:p>
    <w:p w:rsidR="007A3F43" w:rsidRPr="009B3892" w:rsidRDefault="00AF4B98"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субсидий;</w:t>
      </w:r>
    </w:p>
    <w:p w:rsidR="00AF4B98" w:rsidRPr="009B3892" w:rsidRDefault="00AF4B98"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 xml:space="preserve">субвенций для реализации </w:t>
      </w:r>
      <w:r w:rsidR="00D233BE" w:rsidRPr="009B3892">
        <w:rPr>
          <w:rFonts w:ascii="Times New Roman" w:hAnsi="Times New Roman" w:cs="Times New Roman"/>
          <w:sz w:val="24"/>
          <w:szCs w:val="24"/>
        </w:rPr>
        <w:t xml:space="preserve">государственных </w:t>
      </w:r>
      <w:r w:rsidRPr="009B3892">
        <w:rPr>
          <w:rFonts w:ascii="Times New Roman" w:hAnsi="Times New Roman" w:cs="Times New Roman"/>
          <w:sz w:val="24"/>
          <w:szCs w:val="24"/>
        </w:rPr>
        <w:t xml:space="preserve">полномочий </w:t>
      </w:r>
      <w:r w:rsidR="00D233BE" w:rsidRPr="009B3892">
        <w:rPr>
          <w:rFonts w:ascii="Times New Roman" w:hAnsi="Times New Roman" w:cs="Times New Roman"/>
          <w:sz w:val="24"/>
          <w:szCs w:val="24"/>
        </w:rPr>
        <w:t xml:space="preserve">Российской Федерации, </w:t>
      </w:r>
      <w:r w:rsidRPr="009B3892">
        <w:rPr>
          <w:rFonts w:ascii="Times New Roman" w:hAnsi="Times New Roman" w:cs="Times New Roman"/>
          <w:sz w:val="24"/>
          <w:szCs w:val="24"/>
        </w:rPr>
        <w:t>Республики Татарстан;</w:t>
      </w:r>
    </w:p>
    <w:p w:rsidR="00AF4B98" w:rsidRPr="009B3892" w:rsidRDefault="00AF4B98"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иных межбюджетных трансфертов</w:t>
      </w:r>
    </w:p>
    <w:p w:rsidR="00EF0E70" w:rsidRPr="009B3892" w:rsidRDefault="00EF0E70" w:rsidP="00894076">
      <w:pPr>
        <w:pStyle w:val="ab"/>
        <w:numPr>
          <w:ilvl w:val="0"/>
          <w:numId w:val="13"/>
        </w:numPr>
        <w:autoSpaceDE w:val="0"/>
        <w:autoSpaceDN w:val="0"/>
        <w:adjustRightInd w:val="0"/>
        <w:spacing w:after="0" w:line="240" w:lineRule="auto"/>
        <w:ind w:left="426"/>
        <w:jc w:val="both"/>
        <w:outlineLvl w:val="0"/>
        <w:rPr>
          <w:rFonts w:ascii="Times New Roman" w:hAnsi="Times New Roman" w:cs="Times New Roman"/>
          <w:sz w:val="24"/>
          <w:szCs w:val="24"/>
        </w:rPr>
      </w:pPr>
      <w:r w:rsidRPr="009B3892">
        <w:rPr>
          <w:rFonts w:ascii="Times New Roman" w:hAnsi="Times New Roman" w:cs="Times New Roman"/>
          <w:sz w:val="24"/>
          <w:szCs w:val="24"/>
        </w:rPr>
        <w:t xml:space="preserve">Межбюджетные трансферты из </w:t>
      </w:r>
      <w:r w:rsidR="00227F7B" w:rsidRPr="009B3892">
        <w:rPr>
          <w:rFonts w:ascii="Times New Roman" w:hAnsi="Times New Roman" w:cs="Times New Roman"/>
          <w:sz w:val="24"/>
          <w:szCs w:val="24"/>
        </w:rPr>
        <w:t>местных бюджетов</w:t>
      </w:r>
      <w:r w:rsidRPr="009B3892">
        <w:rPr>
          <w:rFonts w:ascii="Times New Roman" w:hAnsi="Times New Roman" w:cs="Times New Roman"/>
          <w:sz w:val="24"/>
          <w:szCs w:val="24"/>
        </w:rPr>
        <w:t xml:space="preserve"> предоставляются в форме:</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дотаций на выравнивание бюджетной обеспеченности поселений;</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субсидий, перечисляемых из бюджетов поселений в бюджет района на решение вопросов местного значения межмуниципального характера;</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 xml:space="preserve">субсидий, перечисляемых в бюджет Республики Татарстан для формирования региональных фондов финансовой поддержки поселений и региональных фондов финансовой </w:t>
      </w:r>
      <w:r w:rsidR="00FB3AEF" w:rsidRPr="009B3892">
        <w:rPr>
          <w:rFonts w:ascii="Times New Roman" w:hAnsi="Times New Roman" w:cs="Times New Roman"/>
          <w:sz w:val="24"/>
          <w:szCs w:val="24"/>
        </w:rPr>
        <w:t>поддержки муниципальных районов</w:t>
      </w:r>
      <w:r w:rsidRPr="009B3892">
        <w:rPr>
          <w:rFonts w:ascii="Times New Roman" w:hAnsi="Times New Roman" w:cs="Times New Roman"/>
          <w:sz w:val="24"/>
          <w:szCs w:val="24"/>
        </w:rPr>
        <w:t>;</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иных межбюджетных трансфертов.</w:t>
      </w:r>
    </w:p>
    <w:p w:rsidR="00EF0E70" w:rsidRPr="009B3892" w:rsidRDefault="00EF0E70" w:rsidP="00EF0E7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Межбюджетные трансферты из бюджета района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r:id="rId43" w:history="1">
        <w:r w:rsidRPr="009B3892">
          <w:rPr>
            <w:rFonts w:ascii="Times New Roman" w:hAnsi="Times New Roman" w:cs="Times New Roman"/>
            <w:sz w:val="24"/>
            <w:szCs w:val="24"/>
          </w:rPr>
          <w:t>законодательства</w:t>
        </w:r>
      </w:hyperlink>
      <w:r w:rsidRPr="009B3892">
        <w:rPr>
          <w:rFonts w:ascii="Times New Roman" w:hAnsi="Times New Roman" w:cs="Times New Roman"/>
          <w:sz w:val="24"/>
          <w:szCs w:val="24"/>
        </w:rPr>
        <w:t xml:space="preserve"> Российской Федерации и </w:t>
      </w:r>
      <w:hyperlink r:id="rId44" w:history="1">
        <w:r w:rsidRPr="009B3892">
          <w:rPr>
            <w:rFonts w:ascii="Times New Roman" w:hAnsi="Times New Roman" w:cs="Times New Roman"/>
            <w:sz w:val="24"/>
            <w:szCs w:val="24"/>
          </w:rPr>
          <w:t>законодательства</w:t>
        </w:r>
      </w:hyperlink>
      <w:r w:rsidRPr="009B3892">
        <w:rPr>
          <w:rFonts w:ascii="Times New Roman" w:hAnsi="Times New Roman" w:cs="Times New Roman"/>
          <w:sz w:val="24"/>
          <w:szCs w:val="24"/>
        </w:rPr>
        <w:t xml:space="preserve"> Российской Федерации о налогах и сборах.</w:t>
      </w:r>
    </w:p>
    <w:p w:rsidR="00D06E09" w:rsidRPr="00D22FBD" w:rsidRDefault="00D06E09" w:rsidP="00064BD1">
      <w:pPr>
        <w:pStyle w:val="ConsPlusNormal"/>
        <w:ind w:firstLine="540"/>
        <w:jc w:val="both"/>
        <w:outlineLvl w:val="0"/>
        <w:rPr>
          <w:rFonts w:ascii="Times New Roman" w:eastAsiaTheme="minorHAnsi" w:hAnsi="Times New Roman" w:cs="Times New Roman"/>
          <w:color w:val="FF0000"/>
          <w:sz w:val="24"/>
          <w:szCs w:val="24"/>
          <w:lang w:eastAsia="en-US"/>
        </w:rPr>
      </w:pPr>
    </w:p>
    <w:p w:rsidR="00E11008" w:rsidRPr="00FB3AEF" w:rsidRDefault="00E11008" w:rsidP="00FB3A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B3AEF">
        <w:rPr>
          <w:rFonts w:ascii="Times New Roman" w:hAnsi="Times New Roman" w:cs="Times New Roman"/>
          <w:b/>
          <w:sz w:val="24"/>
          <w:szCs w:val="24"/>
        </w:rPr>
        <w:t>Глава 2. СОСТАВЛЕНИЕ ПРОЕКТА БЮДЖЕТА РАЙОНА</w:t>
      </w:r>
    </w:p>
    <w:p w:rsidR="00E11008" w:rsidRPr="00FB3AEF" w:rsidRDefault="00E11008" w:rsidP="00FB3AEF">
      <w:pPr>
        <w:widowControl w:val="0"/>
        <w:autoSpaceDE w:val="0"/>
        <w:autoSpaceDN w:val="0"/>
        <w:adjustRightInd w:val="0"/>
        <w:spacing w:after="0" w:line="240" w:lineRule="auto"/>
        <w:jc w:val="center"/>
        <w:rPr>
          <w:rFonts w:ascii="Times New Roman" w:hAnsi="Times New Roman" w:cs="Times New Roman"/>
          <w:b/>
          <w:sz w:val="24"/>
          <w:szCs w:val="24"/>
        </w:rPr>
      </w:pPr>
    </w:p>
    <w:p w:rsidR="00E11008" w:rsidRPr="00FB3AEF" w:rsidRDefault="00506504"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Статья 2</w:t>
      </w:r>
      <w:r w:rsidR="000C39E0" w:rsidRPr="00FB3AEF">
        <w:rPr>
          <w:rFonts w:ascii="Times New Roman" w:hAnsi="Times New Roman" w:cs="Times New Roman"/>
          <w:b/>
          <w:sz w:val="24"/>
          <w:szCs w:val="24"/>
        </w:rPr>
        <w:t>1</w:t>
      </w:r>
      <w:r w:rsidR="00E11008" w:rsidRPr="00FB3AEF">
        <w:rPr>
          <w:rFonts w:ascii="Times New Roman" w:hAnsi="Times New Roman" w:cs="Times New Roman"/>
          <w:b/>
          <w:sz w:val="24"/>
          <w:szCs w:val="24"/>
        </w:rPr>
        <w:t>. Общие положения</w:t>
      </w:r>
    </w:p>
    <w:p w:rsidR="00C70A03" w:rsidRPr="00EB0C6E" w:rsidRDefault="00C70A0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0A03" w:rsidRPr="00EB0C6E" w:rsidRDefault="00C70A03" w:rsidP="00C70A03">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 xml:space="preserve">1. Проект бюджета </w:t>
      </w:r>
      <w:r w:rsidR="007A0696" w:rsidRPr="00EB0C6E">
        <w:rPr>
          <w:rFonts w:ascii="Times New Roman" w:hAnsi="Times New Roman" w:cs="Times New Roman"/>
          <w:sz w:val="24"/>
          <w:szCs w:val="24"/>
        </w:rPr>
        <w:t xml:space="preserve">района </w:t>
      </w:r>
      <w:r w:rsidRPr="00EB0C6E">
        <w:rPr>
          <w:rFonts w:ascii="Times New Roman" w:hAnsi="Times New Roman" w:cs="Times New Roman"/>
          <w:sz w:val="24"/>
          <w:szCs w:val="24"/>
        </w:rPr>
        <w:t xml:space="preserve">составляется на основе прогноза социально-экономического развития </w:t>
      </w:r>
      <w:r w:rsidR="007A0696" w:rsidRPr="00EB0C6E">
        <w:rPr>
          <w:rFonts w:ascii="Times New Roman" w:hAnsi="Times New Roman" w:cs="Times New Roman"/>
          <w:sz w:val="24"/>
          <w:szCs w:val="24"/>
        </w:rPr>
        <w:t xml:space="preserve">района </w:t>
      </w:r>
      <w:r w:rsidRPr="00EB0C6E">
        <w:rPr>
          <w:rFonts w:ascii="Times New Roman" w:hAnsi="Times New Roman" w:cs="Times New Roman"/>
          <w:sz w:val="24"/>
          <w:szCs w:val="24"/>
        </w:rPr>
        <w:t>в целях финансового обеспечения расходных обязательств.</w:t>
      </w:r>
    </w:p>
    <w:p w:rsidR="007A0696" w:rsidRPr="00EB0C6E" w:rsidRDefault="007A0696" w:rsidP="00C70A03">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2. Проект бюджета района составляется в порядке, установленном Исполнительным комитетом, в соответствии с БК РФ и принимаемыми с соблюдением его требований муниципальными правовыми актами Совета района.</w:t>
      </w:r>
    </w:p>
    <w:p w:rsidR="00C70A03" w:rsidRPr="00EB0C6E" w:rsidRDefault="00353FCA" w:rsidP="00C70A03">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3</w:t>
      </w:r>
      <w:r w:rsidR="00C70A03" w:rsidRPr="00EB0C6E">
        <w:rPr>
          <w:rFonts w:ascii="Times New Roman" w:hAnsi="Times New Roman" w:cs="Times New Roman"/>
          <w:sz w:val="24"/>
          <w:szCs w:val="24"/>
        </w:rPr>
        <w:t xml:space="preserve">. Проект бюджета района составляется и утверждается сроком на три года (очередной финансовый год и плановый период) в </w:t>
      </w:r>
      <w:proofErr w:type="gramStart"/>
      <w:r w:rsidR="00C70A03" w:rsidRPr="00EB0C6E">
        <w:rPr>
          <w:rFonts w:ascii="Times New Roman" w:hAnsi="Times New Roman" w:cs="Times New Roman"/>
          <w:sz w:val="24"/>
          <w:szCs w:val="24"/>
        </w:rPr>
        <w:t>соответствии</w:t>
      </w:r>
      <w:proofErr w:type="gramEnd"/>
      <w:r w:rsidR="00C70A03" w:rsidRPr="00EB0C6E">
        <w:rPr>
          <w:rFonts w:ascii="Times New Roman" w:hAnsi="Times New Roman" w:cs="Times New Roman"/>
          <w:sz w:val="24"/>
          <w:szCs w:val="24"/>
        </w:rPr>
        <w:t xml:space="preserve"> с решением Совета</w:t>
      </w:r>
      <w:r w:rsidR="001A39DC" w:rsidRPr="00EB0C6E">
        <w:rPr>
          <w:rFonts w:ascii="Times New Roman" w:hAnsi="Times New Roman" w:cs="Times New Roman"/>
          <w:sz w:val="24"/>
          <w:szCs w:val="24"/>
        </w:rPr>
        <w:t xml:space="preserve"> района.</w:t>
      </w:r>
    </w:p>
    <w:p w:rsidR="009E033C" w:rsidRPr="00EB0C6E" w:rsidRDefault="009E033C" w:rsidP="009E033C">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В случае</w:t>
      </w:r>
      <w:proofErr w:type="gramStart"/>
      <w:r w:rsidRPr="00EB0C6E">
        <w:rPr>
          <w:rFonts w:ascii="Times New Roman" w:hAnsi="Times New Roman" w:cs="Times New Roman"/>
          <w:sz w:val="24"/>
          <w:szCs w:val="24"/>
        </w:rPr>
        <w:t>,</w:t>
      </w:r>
      <w:proofErr w:type="gramEnd"/>
      <w:r w:rsidRPr="00EB0C6E">
        <w:rPr>
          <w:rFonts w:ascii="Times New Roman" w:hAnsi="Times New Roman" w:cs="Times New Roman"/>
          <w:sz w:val="24"/>
          <w:szCs w:val="24"/>
        </w:rPr>
        <w:t xml:space="preserve"> если проект бюджета района составляется и утверждается на очередной финансовый год, Исполнительный комитет разрабатывает и утверждает среднесрочный финансовый план района.</w:t>
      </w:r>
    </w:p>
    <w:p w:rsidR="001A39DC" w:rsidRPr="00EB0C6E" w:rsidRDefault="001A39DC" w:rsidP="009E033C">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 xml:space="preserve">4. Долгосрочное бюджетное планирование осуществляется путем формирования бюджетного прогноза </w:t>
      </w:r>
      <w:r w:rsidR="00FA1229">
        <w:rPr>
          <w:rFonts w:ascii="Times New Roman" w:hAnsi="Times New Roman" w:cs="Times New Roman"/>
          <w:sz w:val="24"/>
          <w:szCs w:val="24"/>
        </w:rPr>
        <w:t>района</w:t>
      </w:r>
      <w:r w:rsidRPr="00EB0C6E">
        <w:rPr>
          <w:rFonts w:ascii="Times New Roman" w:hAnsi="Times New Roman" w:cs="Times New Roman"/>
          <w:sz w:val="24"/>
          <w:szCs w:val="24"/>
        </w:rPr>
        <w:t xml:space="preserve"> на долгосрочный период в случае, если Совет района принял решение о его формировании в соответствии с требованиями БК РФ. </w:t>
      </w:r>
    </w:p>
    <w:p w:rsidR="00E11008" w:rsidRPr="00EB0C6E" w:rsidRDefault="001A39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5</w:t>
      </w:r>
      <w:r w:rsidR="00BC3F09" w:rsidRPr="00EB0C6E">
        <w:rPr>
          <w:rFonts w:ascii="Times New Roman" w:hAnsi="Times New Roman" w:cs="Times New Roman"/>
          <w:sz w:val="24"/>
          <w:szCs w:val="24"/>
        </w:rPr>
        <w:t xml:space="preserve">. </w:t>
      </w:r>
      <w:r w:rsidR="00E11008" w:rsidRPr="00EB0C6E">
        <w:rPr>
          <w:rFonts w:ascii="Times New Roman" w:hAnsi="Times New Roman" w:cs="Times New Roman"/>
          <w:sz w:val="24"/>
          <w:szCs w:val="24"/>
        </w:rPr>
        <w:t>Непосредственное составление проекта бюджета района осуществляет Финансово-бюджетная палата</w:t>
      </w:r>
      <w:r w:rsidR="00BC3F09" w:rsidRPr="00EB0C6E">
        <w:rPr>
          <w:rFonts w:ascii="Times New Roman" w:hAnsi="Times New Roman" w:cs="Times New Roman"/>
          <w:sz w:val="24"/>
          <w:szCs w:val="24"/>
        </w:rPr>
        <w:t>.</w:t>
      </w:r>
    </w:p>
    <w:p w:rsidR="00E11008" w:rsidRPr="00EB0C6E"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008" w:rsidRPr="00FB3AEF" w:rsidRDefault="00EB0C6E"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Статья 2</w:t>
      </w:r>
      <w:r w:rsidR="000C39E0" w:rsidRPr="00FB3AEF">
        <w:rPr>
          <w:rFonts w:ascii="Times New Roman" w:hAnsi="Times New Roman" w:cs="Times New Roman"/>
          <w:b/>
          <w:sz w:val="24"/>
          <w:szCs w:val="24"/>
        </w:rPr>
        <w:t>2</w:t>
      </w:r>
      <w:r w:rsidR="00E11008" w:rsidRPr="00FB3AEF">
        <w:rPr>
          <w:rFonts w:ascii="Times New Roman" w:hAnsi="Times New Roman" w:cs="Times New Roman"/>
          <w:b/>
          <w:sz w:val="24"/>
          <w:szCs w:val="24"/>
        </w:rPr>
        <w:t>. Сведения, необходимые</w:t>
      </w:r>
      <w:r w:rsidRPr="00FB3AEF">
        <w:rPr>
          <w:rFonts w:ascii="Times New Roman" w:hAnsi="Times New Roman" w:cs="Times New Roman"/>
          <w:b/>
          <w:sz w:val="24"/>
          <w:szCs w:val="24"/>
        </w:rPr>
        <w:t xml:space="preserve"> </w:t>
      </w:r>
      <w:r w:rsidR="00E11008" w:rsidRPr="00FB3AEF">
        <w:rPr>
          <w:rFonts w:ascii="Times New Roman" w:hAnsi="Times New Roman" w:cs="Times New Roman"/>
          <w:b/>
          <w:sz w:val="24"/>
          <w:szCs w:val="24"/>
        </w:rPr>
        <w:t>для составления проекта бюджета района</w:t>
      </w:r>
    </w:p>
    <w:p w:rsidR="00E11008" w:rsidRPr="00FB3AEF" w:rsidRDefault="00E11008" w:rsidP="00FB3AEF">
      <w:pPr>
        <w:widowControl w:val="0"/>
        <w:autoSpaceDE w:val="0"/>
        <w:autoSpaceDN w:val="0"/>
        <w:adjustRightInd w:val="0"/>
        <w:spacing w:after="0" w:line="240" w:lineRule="auto"/>
        <w:ind w:firstLine="540"/>
        <w:jc w:val="center"/>
        <w:rPr>
          <w:rFonts w:ascii="Times New Roman" w:hAnsi="Times New Roman" w:cs="Times New Roman"/>
          <w:b/>
          <w:sz w:val="24"/>
          <w:szCs w:val="24"/>
          <w:highlight w:val="yellow"/>
        </w:rPr>
      </w:pPr>
    </w:p>
    <w:p w:rsidR="00EB0C6E" w:rsidRPr="008A503A" w:rsidRDefault="00160B42" w:rsidP="00160B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1. </w:t>
      </w:r>
      <w:r w:rsidR="00EB0C6E" w:rsidRPr="008A503A">
        <w:rPr>
          <w:rFonts w:ascii="Times New Roman" w:hAnsi="Times New Roman" w:cs="Times New Roman"/>
          <w:sz w:val="24"/>
          <w:szCs w:val="24"/>
        </w:rPr>
        <w:t>В целях</w:t>
      </w:r>
      <w:r w:rsidRPr="008A503A">
        <w:rPr>
          <w:rFonts w:ascii="Times New Roman" w:hAnsi="Times New Roman" w:cs="Times New Roman"/>
          <w:sz w:val="24"/>
          <w:szCs w:val="24"/>
        </w:rPr>
        <w:t xml:space="preserve"> своевременного и качественного составления проекта бюджета района Финансово-бюджетная палата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E73FA" w:rsidRPr="008A503A" w:rsidRDefault="00160B42"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2. </w:t>
      </w:r>
      <w:r w:rsidR="004E73FA" w:rsidRPr="008A503A">
        <w:rPr>
          <w:rFonts w:ascii="Times New Roman" w:hAnsi="Times New Roman" w:cs="Times New Roman"/>
          <w:sz w:val="24"/>
          <w:szCs w:val="24"/>
        </w:rPr>
        <w:t xml:space="preserve">Составление проекта бюджета района основывается </w:t>
      </w:r>
      <w:proofErr w:type="gramStart"/>
      <w:r w:rsidR="004E73FA" w:rsidRPr="008A503A">
        <w:rPr>
          <w:rFonts w:ascii="Times New Roman" w:hAnsi="Times New Roman" w:cs="Times New Roman"/>
          <w:sz w:val="24"/>
          <w:szCs w:val="24"/>
        </w:rPr>
        <w:t>на</w:t>
      </w:r>
      <w:proofErr w:type="gramEnd"/>
      <w:r w:rsidR="004E73FA" w:rsidRPr="008A503A">
        <w:rPr>
          <w:rFonts w:ascii="Times New Roman" w:hAnsi="Times New Roman" w:cs="Times New Roman"/>
          <w:sz w:val="24"/>
          <w:szCs w:val="24"/>
        </w:rPr>
        <w:t>:</w:t>
      </w:r>
    </w:p>
    <w:p w:rsidR="004E73FA" w:rsidRPr="008A503A" w:rsidRDefault="00160B42"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03A">
        <w:rPr>
          <w:rFonts w:ascii="Times New Roman" w:hAnsi="Times New Roman" w:cs="Times New Roman"/>
          <w:sz w:val="24"/>
          <w:szCs w:val="24"/>
        </w:rPr>
        <w:t>положениях</w:t>
      </w:r>
      <w:proofErr w:type="gramEnd"/>
      <w:r w:rsidRPr="008A503A">
        <w:rPr>
          <w:rFonts w:ascii="Times New Roman" w:hAnsi="Times New Roman" w:cs="Times New Roman"/>
          <w:sz w:val="24"/>
          <w:szCs w:val="24"/>
        </w:rPr>
        <w:t xml:space="preserve"> </w:t>
      </w:r>
      <w:r w:rsidR="004E73FA" w:rsidRPr="008A503A">
        <w:rPr>
          <w:rFonts w:ascii="Times New Roman" w:hAnsi="Times New Roman" w:cs="Times New Roman"/>
          <w:sz w:val="24"/>
          <w:szCs w:val="24"/>
        </w:rPr>
        <w:t>послани</w:t>
      </w:r>
      <w:r w:rsidRPr="008A503A">
        <w:rPr>
          <w:rFonts w:ascii="Times New Roman" w:hAnsi="Times New Roman" w:cs="Times New Roman"/>
          <w:sz w:val="24"/>
          <w:szCs w:val="24"/>
        </w:rPr>
        <w:t>я</w:t>
      </w:r>
      <w:r w:rsidR="004E73FA" w:rsidRPr="008A503A">
        <w:rPr>
          <w:rFonts w:ascii="Times New Roman" w:hAnsi="Times New Roman" w:cs="Times New Roman"/>
          <w:sz w:val="24"/>
          <w:szCs w:val="24"/>
        </w:rPr>
        <w:t xml:space="preserve"> Президента Российской Федерации</w:t>
      </w:r>
      <w:r w:rsidRPr="008A503A">
        <w:rPr>
          <w:rFonts w:ascii="Times New Roman" w:hAnsi="Times New Roman" w:cs="Times New Roman"/>
          <w:sz w:val="24"/>
          <w:szCs w:val="24"/>
        </w:rPr>
        <w:t xml:space="preserve"> Федеральному </w:t>
      </w:r>
      <w:r w:rsidR="00B2793F" w:rsidRPr="008A503A">
        <w:rPr>
          <w:rFonts w:ascii="Times New Roman" w:hAnsi="Times New Roman" w:cs="Times New Roman"/>
          <w:sz w:val="24"/>
          <w:szCs w:val="24"/>
        </w:rPr>
        <w:t>Собранию Российской Федерации, определяющих бюджетную политику (требования к бюджетной политике) в Российской Федерации</w:t>
      </w:r>
      <w:r w:rsidR="004E73FA" w:rsidRPr="008A503A">
        <w:rPr>
          <w:rFonts w:ascii="Times New Roman" w:hAnsi="Times New Roman" w:cs="Times New Roman"/>
          <w:sz w:val="24"/>
          <w:szCs w:val="24"/>
        </w:rPr>
        <w:t>;</w:t>
      </w:r>
    </w:p>
    <w:p w:rsidR="00B2793F" w:rsidRPr="008A503A" w:rsidRDefault="00B2793F" w:rsidP="00B279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основных </w:t>
      </w:r>
      <w:proofErr w:type="gramStart"/>
      <w:r w:rsidRPr="008A503A">
        <w:rPr>
          <w:rFonts w:ascii="Times New Roman" w:hAnsi="Times New Roman" w:cs="Times New Roman"/>
          <w:sz w:val="24"/>
          <w:szCs w:val="24"/>
        </w:rPr>
        <w:t>направлениях</w:t>
      </w:r>
      <w:proofErr w:type="gramEnd"/>
      <w:r w:rsidRPr="008A503A">
        <w:rPr>
          <w:rFonts w:ascii="Times New Roman" w:hAnsi="Times New Roman" w:cs="Times New Roman"/>
          <w:sz w:val="24"/>
          <w:szCs w:val="24"/>
        </w:rPr>
        <w:t xml:space="preserve"> бюджетной </w:t>
      </w:r>
      <w:r w:rsidR="00374FB3">
        <w:rPr>
          <w:rFonts w:ascii="Times New Roman" w:hAnsi="Times New Roman" w:cs="Times New Roman"/>
          <w:sz w:val="24"/>
          <w:szCs w:val="24"/>
        </w:rPr>
        <w:t>и</w:t>
      </w:r>
      <w:r w:rsidRPr="008A503A">
        <w:rPr>
          <w:rFonts w:ascii="Times New Roman" w:hAnsi="Times New Roman" w:cs="Times New Roman"/>
          <w:sz w:val="24"/>
          <w:szCs w:val="24"/>
        </w:rPr>
        <w:t xml:space="preserve"> налоговой политики;</w:t>
      </w:r>
    </w:p>
    <w:p w:rsidR="00B2793F" w:rsidRPr="008A503A" w:rsidRDefault="00B2793F"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основных </w:t>
      </w:r>
      <w:proofErr w:type="gramStart"/>
      <w:r w:rsidRPr="008A503A">
        <w:rPr>
          <w:rFonts w:ascii="Times New Roman" w:hAnsi="Times New Roman" w:cs="Times New Roman"/>
          <w:sz w:val="24"/>
          <w:szCs w:val="24"/>
        </w:rPr>
        <w:t>направлениях</w:t>
      </w:r>
      <w:proofErr w:type="gramEnd"/>
      <w:r w:rsidRPr="008A503A">
        <w:rPr>
          <w:rFonts w:ascii="Times New Roman" w:hAnsi="Times New Roman" w:cs="Times New Roman"/>
          <w:sz w:val="24"/>
          <w:szCs w:val="24"/>
        </w:rPr>
        <w:t xml:space="preserve"> таможенно-тарифной политики Российской Федерации;</w:t>
      </w:r>
    </w:p>
    <w:p w:rsidR="004E73FA" w:rsidRPr="008A503A"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03A">
        <w:rPr>
          <w:rFonts w:ascii="Times New Roman" w:hAnsi="Times New Roman" w:cs="Times New Roman"/>
          <w:sz w:val="24"/>
          <w:szCs w:val="24"/>
        </w:rPr>
        <w:t>прогнозе</w:t>
      </w:r>
      <w:proofErr w:type="gramEnd"/>
      <w:r w:rsidRPr="008A503A">
        <w:rPr>
          <w:rFonts w:ascii="Times New Roman" w:hAnsi="Times New Roman" w:cs="Times New Roman"/>
          <w:sz w:val="24"/>
          <w:szCs w:val="24"/>
        </w:rPr>
        <w:t xml:space="preserve"> социально-экономического развития района;</w:t>
      </w:r>
    </w:p>
    <w:p w:rsidR="007702D6" w:rsidRPr="008A503A" w:rsidRDefault="007702D6"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бюджетном </w:t>
      </w:r>
      <w:proofErr w:type="gramStart"/>
      <w:r w:rsidRPr="008A503A">
        <w:rPr>
          <w:rFonts w:ascii="Times New Roman" w:hAnsi="Times New Roman" w:cs="Times New Roman"/>
          <w:sz w:val="24"/>
          <w:szCs w:val="24"/>
        </w:rPr>
        <w:t>прогнозе</w:t>
      </w:r>
      <w:proofErr w:type="gramEnd"/>
      <w:r w:rsidRPr="008A503A">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E11008"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lastRenderedPageBreak/>
        <w:t xml:space="preserve">муниципальных </w:t>
      </w:r>
      <w:proofErr w:type="gramStart"/>
      <w:r w:rsidRPr="008A503A">
        <w:rPr>
          <w:rFonts w:ascii="Times New Roman" w:hAnsi="Times New Roman" w:cs="Times New Roman"/>
          <w:sz w:val="24"/>
          <w:szCs w:val="24"/>
        </w:rPr>
        <w:t>программах</w:t>
      </w:r>
      <w:proofErr w:type="gramEnd"/>
      <w:r w:rsidR="002E473D" w:rsidRPr="008A503A">
        <w:rPr>
          <w:rFonts w:ascii="Times New Roman" w:hAnsi="Times New Roman" w:cs="Times New Roman"/>
          <w:sz w:val="24"/>
          <w:szCs w:val="24"/>
        </w:rPr>
        <w:t xml:space="preserve"> (проектах муниципальных программ, проектах изменений указанных программ)</w:t>
      </w:r>
      <w:r w:rsidRPr="008A503A">
        <w:rPr>
          <w:rFonts w:ascii="Times New Roman" w:hAnsi="Times New Roman" w:cs="Times New Roman"/>
          <w:sz w:val="24"/>
          <w:szCs w:val="24"/>
        </w:rPr>
        <w:t>.</w:t>
      </w:r>
    </w:p>
    <w:p w:rsidR="004E73FA" w:rsidRPr="004E73FA"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008" w:rsidRPr="00FB3AEF" w:rsidRDefault="008A503A"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E11008"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3</w:t>
      </w:r>
      <w:r w:rsidR="00E11008" w:rsidRPr="00FB3AEF">
        <w:rPr>
          <w:rFonts w:ascii="Times New Roman" w:hAnsi="Times New Roman" w:cs="Times New Roman"/>
          <w:b/>
          <w:sz w:val="24"/>
          <w:szCs w:val="24"/>
        </w:rPr>
        <w:t>. Прогноз социально-экономического развития района</w:t>
      </w:r>
    </w:p>
    <w:p w:rsidR="00E11008" w:rsidRPr="008A503A"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3FA" w:rsidRPr="008A503A"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E73FA" w:rsidRPr="008A503A">
        <w:rPr>
          <w:rFonts w:ascii="Times New Roman" w:hAnsi="Times New Roman" w:cs="Times New Roman"/>
          <w:sz w:val="24"/>
          <w:szCs w:val="24"/>
        </w:rPr>
        <w:t xml:space="preserve">Прогноз социально-экономического развития района  разрабатывается </w:t>
      </w:r>
      <w:r w:rsidR="00246422" w:rsidRPr="008A503A">
        <w:rPr>
          <w:rFonts w:ascii="Times New Roman" w:hAnsi="Times New Roman" w:cs="Times New Roman"/>
          <w:sz w:val="24"/>
          <w:szCs w:val="24"/>
        </w:rPr>
        <w:t>на период не менее трех лет.</w:t>
      </w:r>
    </w:p>
    <w:p w:rsidR="004E73FA" w:rsidRPr="008A503A"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E73FA" w:rsidRPr="008A503A">
        <w:rPr>
          <w:rFonts w:ascii="Times New Roman" w:hAnsi="Times New Roman" w:cs="Times New Roman"/>
          <w:sz w:val="24"/>
          <w:szCs w:val="24"/>
        </w:rPr>
        <w:t xml:space="preserve">Прогноз социально-экономического развития района </w:t>
      </w:r>
      <w:r w:rsidR="00515591" w:rsidRPr="008A503A">
        <w:rPr>
          <w:rFonts w:ascii="Times New Roman" w:hAnsi="Times New Roman" w:cs="Times New Roman"/>
          <w:sz w:val="24"/>
          <w:szCs w:val="24"/>
        </w:rPr>
        <w:t xml:space="preserve">ежегодно </w:t>
      </w:r>
      <w:r w:rsidR="004E73FA" w:rsidRPr="008A503A">
        <w:rPr>
          <w:rFonts w:ascii="Times New Roman" w:hAnsi="Times New Roman" w:cs="Times New Roman"/>
          <w:sz w:val="24"/>
          <w:szCs w:val="24"/>
        </w:rPr>
        <w:t xml:space="preserve">разрабатывается в </w:t>
      </w:r>
      <w:hyperlink r:id="rId45" w:history="1">
        <w:r w:rsidR="004E73FA" w:rsidRPr="008A503A">
          <w:rPr>
            <w:rFonts w:ascii="Times New Roman" w:hAnsi="Times New Roman" w:cs="Times New Roman"/>
            <w:sz w:val="24"/>
            <w:szCs w:val="24"/>
          </w:rPr>
          <w:t>порядке</w:t>
        </w:r>
      </w:hyperlink>
      <w:r w:rsidR="004E73FA" w:rsidRPr="008A503A">
        <w:rPr>
          <w:rFonts w:ascii="Times New Roman" w:hAnsi="Times New Roman" w:cs="Times New Roman"/>
          <w:sz w:val="24"/>
          <w:szCs w:val="24"/>
        </w:rPr>
        <w:t xml:space="preserve">, установленном </w:t>
      </w:r>
      <w:r w:rsidR="00515591" w:rsidRPr="008A503A">
        <w:rPr>
          <w:rFonts w:ascii="Times New Roman" w:hAnsi="Times New Roman" w:cs="Times New Roman"/>
          <w:sz w:val="24"/>
          <w:szCs w:val="24"/>
        </w:rPr>
        <w:t>И</w:t>
      </w:r>
      <w:r w:rsidR="004E73FA" w:rsidRPr="008A503A">
        <w:rPr>
          <w:rFonts w:ascii="Times New Roman" w:hAnsi="Times New Roman" w:cs="Times New Roman"/>
          <w:sz w:val="24"/>
          <w:szCs w:val="24"/>
        </w:rPr>
        <w:t>сполнительным комитетом</w:t>
      </w:r>
      <w:r w:rsidR="00246422" w:rsidRPr="008A503A">
        <w:rPr>
          <w:rFonts w:ascii="Times New Roman" w:hAnsi="Times New Roman" w:cs="Times New Roman"/>
          <w:sz w:val="24"/>
          <w:szCs w:val="24"/>
        </w:rPr>
        <w:t>.</w:t>
      </w:r>
    </w:p>
    <w:p w:rsidR="00CE0F7D" w:rsidRPr="008A503A" w:rsidRDefault="008A503A" w:rsidP="00CE0F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E0F7D" w:rsidRPr="008A503A">
        <w:rPr>
          <w:rFonts w:ascii="Times New Roman" w:hAnsi="Times New Roman" w:cs="Times New Roman"/>
          <w:sz w:val="24"/>
          <w:szCs w:val="24"/>
        </w:rPr>
        <w:t>Прогноз социально-экономического развития района одобряется Исполнительным комитетом одновременно с принятием решения о внесении проекта бюджета района в Совет</w:t>
      </w:r>
      <w:r w:rsidRPr="008A503A">
        <w:rPr>
          <w:rFonts w:ascii="Times New Roman" w:hAnsi="Times New Roman" w:cs="Times New Roman"/>
          <w:sz w:val="24"/>
          <w:szCs w:val="24"/>
        </w:rPr>
        <w:t xml:space="preserve"> района</w:t>
      </w:r>
      <w:r w:rsidR="00CE0F7D" w:rsidRPr="008A503A">
        <w:rPr>
          <w:rFonts w:ascii="Times New Roman" w:hAnsi="Times New Roman" w:cs="Times New Roman"/>
          <w:sz w:val="24"/>
          <w:szCs w:val="24"/>
        </w:rPr>
        <w:t>.</w:t>
      </w:r>
    </w:p>
    <w:p w:rsidR="004E73FA" w:rsidRPr="009B3892"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r w:rsidR="004E73FA" w:rsidRPr="009B3892">
        <w:rPr>
          <w:rFonts w:ascii="Times New Roman" w:hAnsi="Times New Roman" w:cs="Times New Roman"/>
          <w:sz w:val="24"/>
          <w:szCs w:val="24"/>
        </w:rPr>
        <w:t xml:space="preserve">Прогноз социально-экономического развития </w:t>
      </w:r>
      <w:r w:rsidRPr="009B3892">
        <w:rPr>
          <w:rFonts w:ascii="Times New Roman" w:hAnsi="Times New Roman" w:cs="Times New Roman"/>
          <w:sz w:val="24"/>
          <w:szCs w:val="24"/>
        </w:rPr>
        <w:t xml:space="preserve">района </w:t>
      </w:r>
      <w:r w:rsidR="004E73FA" w:rsidRPr="009B3892">
        <w:rPr>
          <w:rFonts w:ascii="Times New Roman" w:hAnsi="Times New Roman" w:cs="Times New Roman"/>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73FA" w:rsidRPr="009B3892"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пояснительной записке к прогнозу социально-экономического развития </w:t>
      </w:r>
      <w:r w:rsidR="008A503A"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E73FA" w:rsidRPr="00B62AE6"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E6">
        <w:rPr>
          <w:rFonts w:ascii="Times New Roman" w:hAnsi="Times New Roman" w:cs="Times New Roman"/>
          <w:sz w:val="24"/>
          <w:szCs w:val="24"/>
        </w:rPr>
        <w:t xml:space="preserve">5. </w:t>
      </w:r>
      <w:r w:rsidR="004E73FA" w:rsidRPr="00B62AE6">
        <w:rPr>
          <w:rFonts w:ascii="Times New Roman" w:hAnsi="Times New Roman" w:cs="Times New Roman"/>
          <w:sz w:val="24"/>
          <w:szCs w:val="24"/>
        </w:rPr>
        <w:t>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w:t>
      </w:r>
      <w:r w:rsidR="00B62AE6" w:rsidRPr="00B62AE6">
        <w:rPr>
          <w:rFonts w:ascii="Times New Roman" w:hAnsi="Times New Roman" w:cs="Times New Roman"/>
          <w:sz w:val="24"/>
          <w:szCs w:val="24"/>
        </w:rPr>
        <w:t xml:space="preserve"> района</w:t>
      </w:r>
      <w:r w:rsidR="004E73FA" w:rsidRPr="00B62AE6">
        <w:rPr>
          <w:rFonts w:ascii="Times New Roman" w:hAnsi="Times New Roman" w:cs="Times New Roman"/>
          <w:sz w:val="24"/>
          <w:szCs w:val="24"/>
        </w:rPr>
        <w:t>.</w:t>
      </w:r>
    </w:p>
    <w:p w:rsidR="004E73FA" w:rsidRDefault="00B62AE6"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E6">
        <w:rPr>
          <w:rFonts w:ascii="Times New Roman" w:hAnsi="Times New Roman" w:cs="Times New Roman"/>
          <w:sz w:val="24"/>
          <w:szCs w:val="24"/>
        </w:rPr>
        <w:t xml:space="preserve">6. </w:t>
      </w:r>
      <w:r w:rsidR="004E73FA" w:rsidRPr="00B62AE6">
        <w:rPr>
          <w:rFonts w:ascii="Times New Roman" w:hAnsi="Times New Roman" w:cs="Times New Roman"/>
          <w:sz w:val="24"/>
          <w:szCs w:val="24"/>
        </w:rPr>
        <w:t xml:space="preserve">Разработка прогноза социально-экономического развития района на очередной финансовый год и плановый период осуществляется уполномоченным органом (должностным лицом) </w:t>
      </w:r>
      <w:r w:rsidR="00515591" w:rsidRPr="00B62AE6">
        <w:rPr>
          <w:rFonts w:ascii="Times New Roman" w:hAnsi="Times New Roman" w:cs="Times New Roman"/>
          <w:sz w:val="24"/>
          <w:szCs w:val="24"/>
        </w:rPr>
        <w:t>И</w:t>
      </w:r>
      <w:r w:rsidR="004E73FA" w:rsidRPr="00B62AE6">
        <w:rPr>
          <w:rFonts w:ascii="Times New Roman" w:hAnsi="Times New Roman" w:cs="Times New Roman"/>
          <w:sz w:val="24"/>
          <w:szCs w:val="24"/>
        </w:rPr>
        <w:t>сполнительного комитета.</w:t>
      </w:r>
    </w:p>
    <w:p w:rsidR="00B62AE6" w:rsidRPr="009B3892" w:rsidRDefault="00B62AE6"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 В целях формирования бюджетного прогноза района на долгосрочный период в соответствии со статьей 170.1 БК РФ разрабатывается прогноз социально-экономического развития района на долгосрочный период в порядке, установленном Исполнительным комитетом.</w:t>
      </w:r>
    </w:p>
    <w:p w:rsidR="005D5AE9" w:rsidRPr="009B3892" w:rsidRDefault="005D5AE9"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38F6" w:rsidRPr="00FB3AEF" w:rsidRDefault="00B75551"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738F6"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4</w:t>
      </w:r>
      <w:r w:rsidR="000738F6" w:rsidRPr="00FB3AEF">
        <w:rPr>
          <w:rFonts w:ascii="Times New Roman" w:hAnsi="Times New Roman" w:cs="Times New Roman"/>
          <w:b/>
          <w:sz w:val="24"/>
          <w:szCs w:val="24"/>
        </w:rPr>
        <w:t>. Прогнозирование доходов района</w:t>
      </w:r>
    </w:p>
    <w:p w:rsidR="000738F6" w:rsidRPr="00781D08"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p>
    <w:p w:rsidR="000738F6"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781D08">
        <w:rPr>
          <w:rFonts w:ascii="Times New Roman" w:hAnsi="Times New Roman" w:cs="Times New Roman"/>
          <w:sz w:val="24"/>
          <w:szCs w:val="24"/>
        </w:rPr>
        <w:t xml:space="preserve">Доходы бюджета </w:t>
      </w:r>
      <w:r w:rsidR="00B75551" w:rsidRPr="00781D08">
        <w:rPr>
          <w:rFonts w:ascii="Times New Roman" w:hAnsi="Times New Roman" w:cs="Times New Roman"/>
          <w:sz w:val="24"/>
          <w:szCs w:val="24"/>
        </w:rPr>
        <w:t xml:space="preserve">района </w:t>
      </w:r>
      <w:r w:rsidRPr="00781D08">
        <w:rPr>
          <w:rFonts w:ascii="Times New Roman" w:hAnsi="Times New Roman" w:cs="Times New Roman"/>
          <w:sz w:val="24"/>
          <w:szCs w:val="24"/>
        </w:rPr>
        <w:t>прогнозируются на основе прогноза социально-экономического развития района в условиях действующего на день внесения проекта решения о бюджете в Совет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Татарстан и муниципальных правовых актов, устанавливающих неналоговые доходы бюджета района.</w:t>
      </w:r>
    </w:p>
    <w:p w:rsidR="00B75551" w:rsidRDefault="00B75551" w:rsidP="000738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78FF">
        <w:rPr>
          <w:rFonts w:ascii="Times New Roman" w:hAnsi="Times New Roman" w:cs="Times New Roman"/>
          <w:sz w:val="24"/>
          <w:szCs w:val="24"/>
        </w:rPr>
        <w:t xml:space="preserve">Решения Совета района, предусматривающие внесение изменений в решения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к изменению доходов (расходов) </w:t>
      </w:r>
      <w:r w:rsidR="00781D08" w:rsidRPr="006878FF">
        <w:rPr>
          <w:rFonts w:ascii="Times New Roman" w:hAnsi="Times New Roman" w:cs="Times New Roman"/>
          <w:sz w:val="24"/>
          <w:szCs w:val="24"/>
        </w:rPr>
        <w:t>района, должны содержать положения о вступлении в силу указанных решений Совета района не ранее 1 января года, следующего за очередным финансовым годом.</w:t>
      </w:r>
      <w:proofErr w:type="gramEnd"/>
    </w:p>
    <w:p w:rsidR="000738F6" w:rsidRDefault="000738F6" w:rsidP="000738F6">
      <w:pPr>
        <w:autoSpaceDE w:val="0"/>
        <w:autoSpaceDN w:val="0"/>
        <w:adjustRightInd w:val="0"/>
        <w:spacing w:after="0" w:line="240" w:lineRule="auto"/>
        <w:jc w:val="both"/>
        <w:rPr>
          <w:rFonts w:ascii="Times New Roman" w:hAnsi="Times New Roman" w:cs="Times New Roman"/>
          <w:sz w:val="24"/>
          <w:szCs w:val="24"/>
        </w:rPr>
      </w:pPr>
    </w:p>
    <w:p w:rsidR="000738F6" w:rsidRPr="00FB3AEF" w:rsidRDefault="004A0B03"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738F6"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5</w:t>
      </w:r>
      <w:r w:rsidR="000738F6" w:rsidRPr="00FB3AEF">
        <w:rPr>
          <w:rFonts w:ascii="Times New Roman" w:hAnsi="Times New Roman" w:cs="Times New Roman"/>
          <w:b/>
          <w:sz w:val="24"/>
          <w:szCs w:val="24"/>
        </w:rPr>
        <w:t>. Планирование бюджетных ассигнований</w:t>
      </w:r>
    </w:p>
    <w:p w:rsidR="000738F6" w:rsidRPr="006106CD" w:rsidRDefault="000738F6" w:rsidP="000738F6">
      <w:pPr>
        <w:autoSpaceDE w:val="0"/>
        <w:autoSpaceDN w:val="0"/>
        <w:adjustRightInd w:val="0"/>
        <w:spacing w:after="0" w:line="240" w:lineRule="auto"/>
        <w:jc w:val="both"/>
        <w:rPr>
          <w:rFonts w:ascii="Times New Roman" w:hAnsi="Times New Roman" w:cs="Times New Roman"/>
          <w:sz w:val="24"/>
          <w:szCs w:val="24"/>
        </w:rPr>
      </w:pPr>
    </w:p>
    <w:p w:rsidR="000738F6" w:rsidRPr="006106CD"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6106CD">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00BA7907" w:rsidRPr="006106CD">
        <w:rPr>
          <w:rFonts w:ascii="Times New Roman" w:hAnsi="Times New Roman" w:cs="Times New Roman"/>
          <w:sz w:val="24"/>
          <w:szCs w:val="24"/>
        </w:rPr>
        <w:t>Финансово-бюджетной палатой</w:t>
      </w:r>
      <w:r w:rsidRPr="006106CD">
        <w:rPr>
          <w:rFonts w:ascii="Times New Roman" w:hAnsi="Times New Roman" w:cs="Times New Roman"/>
          <w:sz w:val="24"/>
          <w:szCs w:val="24"/>
        </w:rPr>
        <w:t>.</w:t>
      </w:r>
    </w:p>
    <w:p w:rsidR="000738F6" w:rsidRPr="006106CD"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6106CD">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738F6"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6106CD">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11008" w:rsidRPr="0000700D"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2695" w:rsidRPr="00FB3AEF" w:rsidRDefault="00DE2695" w:rsidP="00FB3AE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6</w:t>
      </w:r>
      <w:r w:rsidRPr="00FB3AEF">
        <w:rPr>
          <w:rFonts w:ascii="Times New Roman" w:hAnsi="Times New Roman" w:cs="Times New Roman"/>
          <w:b/>
          <w:sz w:val="24"/>
          <w:szCs w:val="24"/>
        </w:rPr>
        <w:t>. Муниципальные программы</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 xml:space="preserve">1. </w:t>
      </w:r>
      <w:r w:rsidR="00DF1FA5" w:rsidRPr="00724954">
        <w:rPr>
          <w:rFonts w:ascii="Times New Roman" w:hAnsi="Times New Roman" w:cs="Times New Roman"/>
          <w:sz w:val="24"/>
          <w:szCs w:val="24"/>
        </w:rPr>
        <w:t>М</w:t>
      </w:r>
      <w:r w:rsidRPr="00724954">
        <w:rPr>
          <w:rFonts w:ascii="Times New Roman" w:hAnsi="Times New Roman" w:cs="Times New Roman"/>
          <w:sz w:val="24"/>
          <w:szCs w:val="24"/>
        </w:rPr>
        <w:t>униципальные программы утверждаются</w:t>
      </w:r>
      <w:r w:rsidR="00DF1FA5" w:rsidRPr="00724954">
        <w:rPr>
          <w:rFonts w:ascii="Times New Roman" w:hAnsi="Times New Roman" w:cs="Times New Roman"/>
          <w:sz w:val="24"/>
          <w:szCs w:val="24"/>
        </w:rPr>
        <w:t xml:space="preserve"> Исполнительн</w:t>
      </w:r>
      <w:r w:rsidR="00724954" w:rsidRPr="00724954">
        <w:rPr>
          <w:rFonts w:ascii="Times New Roman" w:hAnsi="Times New Roman" w:cs="Times New Roman"/>
          <w:sz w:val="24"/>
          <w:szCs w:val="24"/>
        </w:rPr>
        <w:t>ым</w:t>
      </w:r>
      <w:r w:rsidR="00DF1FA5" w:rsidRPr="00724954">
        <w:rPr>
          <w:rFonts w:ascii="Times New Roman" w:hAnsi="Times New Roman" w:cs="Times New Roman"/>
          <w:sz w:val="24"/>
          <w:szCs w:val="24"/>
        </w:rPr>
        <w:t xml:space="preserve"> комитет</w:t>
      </w:r>
      <w:r w:rsidR="00724954" w:rsidRPr="00724954">
        <w:rPr>
          <w:rFonts w:ascii="Times New Roman" w:hAnsi="Times New Roman" w:cs="Times New Roman"/>
          <w:sz w:val="24"/>
          <w:szCs w:val="24"/>
        </w:rPr>
        <w:t>ом</w:t>
      </w:r>
      <w:r w:rsidRPr="00724954">
        <w:rPr>
          <w:rFonts w:ascii="Times New Roman" w:hAnsi="Times New Roman" w:cs="Times New Roman"/>
          <w:sz w:val="24"/>
          <w:szCs w:val="24"/>
        </w:rPr>
        <w:t>.</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lastRenderedPageBreak/>
        <w:t xml:space="preserve">Сроки реализации муниципальных программ определяются </w:t>
      </w:r>
      <w:r w:rsidR="00DF1FA5" w:rsidRPr="00724954">
        <w:rPr>
          <w:rFonts w:ascii="Times New Roman" w:hAnsi="Times New Roman" w:cs="Times New Roman"/>
          <w:sz w:val="24"/>
          <w:szCs w:val="24"/>
        </w:rPr>
        <w:t xml:space="preserve">Исполнительным комитетом </w:t>
      </w:r>
      <w:r w:rsidRPr="00724954">
        <w:rPr>
          <w:rFonts w:ascii="Times New Roman" w:hAnsi="Times New Roman" w:cs="Times New Roman"/>
          <w:sz w:val="24"/>
          <w:szCs w:val="24"/>
        </w:rPr>
        <w:t>в устанавливаемом им порядке.</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w:t>
      </w:r>
      <w:r w:rsidR="005D064C" w:rsidRPr="00724954">
        <w:rPr>
          <w:rFonts w:ascii="Times New Roman" w:hAnsi="Times New Roman" w:cs="Times New Roman"/>
          <w:sz w:val="24"/>
          <w:szCs w:val="24"/>
        </w:rPr>
        <w:t xml:space="preserve"> постановлением Исполнительного комитета</w:t>
      </w:r>
      <w:r w:rsidRPr="00724954">
        <w:rPr>
          <w:rFonts w:ascii="Times New Roman" w:hAnsi="Times New Roman" w:cs="Times New Roman"/>
          <w:sz w:val="24"/>
          <w:szCs w:val="24"/>
        </w:rPr>
        <w:t>.</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w:t>
      </w:r>
      <w:r w:rsidR="00E770B7" w:rsidRPr="00724954">
        <w:rPr>
          <w:rFonts w:ascii="Times New Roman" w:hAnsi="Times New Roman" w:cs="Times New Roman"/>
          <w:sz w:val="24"/>
          <w:szCs w:val="24"/>
        </w:rPr>
        <w:t xml:space="preserve">Совета района </w:t>
      </w:r>
      <w:r w:rsidRPr="00724954">
        <w:rPr>
          <w:rFonts w:ascii="Times New Roman" w:hAnsi="Times New Roman" w:cs="Times New Roman"/>
          <w:sz w:val="24"/>
          <w:szCs w:val="24"/>
        </w:rPr>
        <w:t xml:space="preserve">о бюджете </w:t>
      </w:r>
      <w:r w:rsidR="00724954" w:rsidRPr="00724954">
        <w:rPr>
          <w:rFonts w:ascii="Times New Roman" w:hAnsi="Times New Roman" w:cs="Times New Roman"/>
          <w:sz w:val="24"/>
          <w:szCs w:val="24"/>
        </w:rPr>
        <w:t xml:space="preserve">района </w:t>
      </w:r>
      <w:r w:rsidRPr="00724954">
        <w:rPr>
          <w:rFonts w:ascii="Times New Roman" w:hAnsi="Times New Roman" w:cs="Times New Roman"/>
          <w:sz w:val="24"/>
          <w:szCs w:val="24"/>
        </w:rPr>
        <w:t>по соответствующей каждой программе целевой статье расходов бюджета в соответствии с утвердившим программу</w:t>
      </w:r>
      <w:r w:rsidR="00E770B7" w:rsidRPr="00724954">
        <w:rPr>
          <w:rFonts w:ascii="Times New Roman" w:hAnsi="Times New Roman" w:cs="Times New Roman"/>
          <w:sz w:val="24"/>
          <w:szCs w:val="24"/>
        </w:rPr>
        <w:t xml:space="preserve"> постановлением Исполнительного комитета</w:t>
      </w:r>
      <w:r w:rsidRPr="00724954">
        <w:rPr>
          <w:rFonts w:ascii="Times New Roman" w:hAnsi="Times New Roman" w:cs="Times New Roman"/>
          <w:sz w:val="24"/>
          <w:szCs w:val="24"/>
        </w:rPr>
        <w:t>.</w:t>
      </w:r>
    </w:p>
    <w:p w:rsidR="00724954" w:rsidRPr="00EF3ABE" w:rsidRDefault="00E770B7" w:rsidP="00E770B7">
      <w:pPr>
        <w:autoSpaceDE w:val="0"/>
        <w:autoSpaceDN w:val="0"/>
        <w:adjustRightInd w:val="0"/>
        <w:spacing w:after="0" w:line="240" w:lineRule="auto"/>
        <w:ind w:firstLine="540"/>
        <w:jc w:val="both"/>
        <w:rPr>
          <w:rFonts w:ascii="Times New Roman" w:hAnsi="Times New Roman" w:cs="Times New Roman"/>
          <w:sz w:val="24"/>
          <w:szCs w:val="24"/>
        </w:rPr>
      </w:pPr>
      <w:r w:rsidRPr="00EF3ABE">
        <w:rPr>
          <w:rFonts w:ascii="Times New Roman" w:hAnsi="Times New Roman" w:cs="Times New Roman"/>
          <w:sz w:val="24"/>
          <w:szCs w:val="24"/>
        </w:rPr>
        <w:t>М</w:t>
      </w:r>
      <w:r w:rsidR="00C76EC4" w:rsidRPr="00EF3ABE">
        <w:rPr>
          <w:rFonts w:ascii="Times New Roman" w:hAnsi="Times New Roman" w:cs="Times New Roman"/>
          <w:sz w:val="24"/>
          <w:szCs w:val="24"/>
        </w:rPr>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Pr="00EF3ABE">
        <w:rPr>
          <w:rFonts w:ascii="Times New Roman" w:hAnsi="Times New Roman" w:cs="Times New Roman"/>
          <w:sz w:val="24"/>
          <w:szCs w:val="24"/>
        </w:rPr>
        <w:t>постановлением Исполнительного комитета.</w:t>
      </w:r>
      <w:r w:rsidR="00724954" w:rsidRPr="00EF3ABE">
        <w:rPr>
          <w:rFonts w:ascii="Times New Roman" w:hAnsi="Times New Roman" w:cs="Times New Roman"/>
          <w:sz w:val="24"/>
          <w:szCs w:val="24"/>
        </w:rPr>
        <w:t xml:space="preserve"> Совет района вправе осуществлять рассмотрение проектов муниципальных программ</w:t>
      </w:r>
      <w:r w:rsidR="00EF3ABE" w:rsidRPr="00EF3ABE">
        <w:rPr>
          <w:rFonts w:ascii="Times New Roman" w:hAnsi="Times New Roman" w:cs="Times New Roman"/>
          <w:sz w:val="24"/>
          <w:szCs w:val="24"/>
        </w:rPr>
        <w:t xml:space="preserve"> и предложения о внесении изменений в муниципальные программы в порядке, установленном решением Совета района.</w:t>
      </w:r>
    </w:p>
    <w:p w:rsidR="00C76EC4" w:rsidRPr="00EF3ABE"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EF3ABE">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hyperlink r:id="rId46" w:history="1">
        <w:r w:rsidRPr="00EF3ABE">
          <w:rPr>
            <w:rFonts w:ascii="Times New Roman" w:hAnsi="Times New Roman" w:cs="Times New Roman"/>
            <w:sz w:val="24"/>
            <w:szCs w:val="24"/>
          </w:rPr>
          <w:t>Порядок</w:t>
        </w:r>
      </w:hyperlink>
      <w:r w:rsidRPr="00EF3ABE">
        <w:rPr>
          <w:rFonts w:ascii="Times New Roman" w:hAnsi="Times New Roman" w:cs="Times New Roman"/>
          <w:sz w:val="24"/>
          <w:szCs w:val="24"/>
        </w:rPr>
        <w:t xml:space="preserve"> проведения указанной оценки и ее критерии устанавлива</w:t>
      </w:r>
      <w:r w:rsidR="00E770B7" w:rsidRPr="00EF3ABE">
        <w:rPr>
          <w:rFonts w:ascii="Times New Roman" w:hAnsi="Times New Roman" w:cs="Times New Roman"/>
          <w:sz w:val="24"/>
          <w:szCs w:val="24"/>
        </w:rPr>
        <w:t>ю</w:t>
      </w:r>
      <w:r w:rsidRPr="00EF3ABE">
        <w:rPr>
          <w:rFonts w:ascii="Times New Roman" w:hAnsi="Times New Roman" w:cs="Times New Roman"/>
          <w:sz w:val="24"/>
          <w:szCs w:val="24"/>
        </w:rPr>
        <w:t>тся</w:t>
      </w:r>
      <w:r w:rsidR="00E770B7" w:rsidRPr="00EF3ABE">
        <w:rPr>
          <w:rFonts w:ascii="Times New Roman" w:hAnsi="Times New Roman" w:cs="Times New Roman"/>
          <w:sz w:val="24"/>
          <w:szCs w:val="24"/>
        </w:rPr>
        <w:t xml:space="preserve"> Исполнительным комитетом</w:t>
      </w:r>
      <w:r w:rsidRPr="00EF3ABE">
        <w:rPr>
          <w:rFonts w:ascii="Times New Roman" w:hAnsi="Times New Roman" w:cs="Times New Roman"/>
          <w:sz w:val="24"/>
          <w:szCs w:val="24"/>
        </w:rPr>
        <w:t>.</w:t>
      </w:r>
    </w:p>
    <w:p w:rsidR="00C76EC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EF3ABE">
        <w:rPr>
          <w:rFonts w:ascii="Times New Roman" w:hAnsi="Times New Roman" w:cs="Times New Roman"/>
          <w:sz w:val="24"/>
          <w:szCs w:val="24"/>
        </w:rPr>
        <w:t xml:space="preserve">По результатам указанной оценки </w:t>
      </w:r>
      <w:r w:rsidR="006940A4" w:rsidRPr="00EF3ABE">
        <w:rPr>
          <w:rFonts w:ascii="Times New Roman" w:hAnsi="Times New Roman" w:cs="Times New Roman"/>
          <w:sz w:val="24"/>
          <w:szCs w:val="24"/>
        </w:rPr>
        <w:t xml:space="preserve">Исполнительным комитетом </w:t>
      </w:r>
      <w:proofErr w:type="gramStart"/>
      <w:r w:rsidRPr="00EF3ABE">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EF3ABE">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w:t>
      </w:r>
      <w:r w:rsidR="00890FB3" w:rsidRPr="00EF3ABE">
        <w:rPr>
          <w:rFonts w:ascii="Times New Roman" w:hAnsi="Times New Roman" w:cs="Times New Roman"/>
          <w:sz w:val="24"/>
          <w:szCs w:val="24"/>
        </w:rPr>
        <w:t>м</w:t>
      </w:r>
      <w:r w:rsidRPr="00EF3ABE">
        <w:rPr>
          <w:rFonts w:ascii="Times New Roman" w:hAnsi="Times New Roman" w:cs="Times New Roman"/>
          <w:sz w:val="24"/>
          <w:szCs w:val="24"/>
        </w:rPr>
        <w:t>униципальной программы.</w:t>
      </w:r>
    </w:p>
    <w:p w:rsidR="00813407" w:rsidRPr="0092154B" w:rsidRDefault="00813407" w:rsidP="00813407">
      <w:pPr>
        <w:autoSpaceDE w:val="0"/>
        <w:autoSpaceDN w:val="0"/>
        <w:adjustRightInd w:val="0"/>
        <w:spacing w:after="0" w:line="240" w:lineRule="auto"/>
        <w:ind w:firstLine="540"/>
        <w:jc w:val="center"/>
        <w:outlineLvl w:val="0"/>
        <w:rPr>
          <w:rFonts w:ascii="Times New Roman" w:hAnsi="Times New Roman" w:cs="Times New Roman"/>
          <w:color w:val="FF0000"/>
          <w:sz w:val="24"/>
          <w:szCs w:val="24"/>
        </w:rPr>
      </w:pPr>
    </w:p>
    <w:p w:rsidR="00813407" w:rsidRPr="009B3892" w:rsidRDefault="00B32894"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813407" w:rsidRPr="009B3892">
        <w:rPr>
          <w:rFonts w:ascii="Times New Roman" w:hAnsi="Times New Roman" w:cs="Times New Roman"/>
          <w:b/>
          <w:sz w:val="24"/>
          <w:szCs w:val="24"/>
        </w:rPr>
        <w:t>2</w:t>
      </w:r>
      <w:r w:rsidR="000C39E0" w:rsidRPr="009B3892">
        <w:rPr>
          <w:rFonts w:ascii="Times New Roman" w:hAnsi="Times New Roman" w:cs="Times New Roman"/>
          <w:b/>
          <w:sz w:val="24"/>
          <w:szCs w:val="24"/>
        </w:rPr>
        <w:t>7</w:t>
      </w:r>
      <w:r w:rsidR="00813407" w:rsidRPr="009B3892">
        <w:rPr>
          <w:rFonts w:ascii="Times New Roman" w:hAnsi="Times New Roman" w:cs="Times New Roman"/>
          <w:b/>
          <w:sz w:val="24"/>
          <w:szCs w:val="24"/>
        </w:rPr>
        <w:t>. Ведомственные целевые программы</w:t>
      </w:r>
    </w:p>
    <w:p w:rsidR="00813407" w:rsidRPr="009B3892" w:rsidRDefault="00813407" w:rsidP="00813407">
      <w:pPr>
        <w:autoSpaceDE w:val="0"/>
        <w:autoSpaceDN w:val="0"/>
        <w:adjustRightInd w:val="0"/>
        <w:spacing w:after="0" w:line="240" w:lineRule="auto"/>
        <w:ind w:firstLine="540"/>
        <w:jc w:val="both"/>
        <w:rPr>
          <w:rFonts w:ascii="Times New Roman" w:hAnsi="Times New Roman" w:cs="Times New Roman"/>
          <w:sz w:val="24"/>
          <w:szCs w:val="24"/>
        </w:rPr>
      </w:pPr>
    </w:p>
    <w:p w:rsidR="00813407" w:rsidRPr="009B3892" w:rsidRDefault="00813407" w:rsidP="0081340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7" w:history="1">
        <w:r w:rsidRPr="009B3892">
          <w:rPr>
            <w:rFonts w:ascii="Times New Roman" w:hAnsi="Times New Roman" w:cs="Times New Roman"/>
            <w:sz w:val="24"/>
            <w:szCs w:val="24"/>
          </w:rPr>
          <w:t>порядке</w:t>
        </w:r>
      </w:hyperlink>
      <w:r w:rsidRPr="009B3892">
        <w:rPr>
          <w:rFonts w:ascii="Times New Roman" w:hAnsi="Times New Roman" w:cs="Times New Roman"/>
          <w:sz w:val="24"/>
          <w:szCs w:val="24"/>
        </w:rPr>
        <w:t>, установленном Исполнительным комитетом.</w:t>
      </w:r>
    </w:p>
    <w:p w:rsidR="00DE2695" w:rsidRPr="009B3892" w:rsidRDefault="00DE2695" w:rsidP="00DE26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2AA1" w:rsidRPr="009B3892" w:rsidRDefault="00B32894" w:rsidP="00FB3AEF">
      <w:pPr>
        <w:pStyle w:val="ConsPlusNormal"/>
        <w:ind w:firstLine="540"/>
        <w:jc w:val="center"/>
        <w:outlineLvl w:val="0"/>
        <w:rPr>
          <w:rFonts w:ascii="Times New Roman" w:eastAsiaTheme="minorHAnsi" w:hAnsi="Times New Roman" w:cs="Times New Roman"/>
          <w:b/>
          <w:sz w:val="24"/>
          <w:szCs w:val="24"/>
          <w:lang w:eastAsia="en-US"/>
        </w:rPr>
      </w:pPr>
      <w:r w:rsidRPr="009B3892">
        <w:rPr>
          <w:rFonts w:ascii="Times New Roman" w:eastAsiaTheme="minorHAnsi" w:hAnsi="Times New Roman" w:cs="Times New Roman"/>
          <w:b/>
          <w:sz w:val="24"/>
          <w:szCs w:val="24"/>
          <w:lang w:eastAsia="en-US"/>
        </w:rPr>
        <w:t xml:space="preserve">Статья </w:t>
      </w:r>
      <w:r w:rsidR="00D82AA1" w:rsidRPr="009B3892">
        <w:rPr>
          <w:rFonts w:ascii="Times New Roman" w:eastAsiaTheme="minorHAnsi" w:hAnsi="Times New Roman" w:cs="Times New Roman"/>
          <w:b/>
          <w:sz w:val="24"/>
          <w:szCs w:val="24"/>
          <w:lang w:eastAsia="en-US"/>
        </w:rPr>
        <w:t>2</w:t>
      </w:r>
      <w:r w:rsidR="000C39E0" w:rsidRPr="009B3892">
        <w:rPr>
          <w:rFonts w:ascii="Times New Roman" w:eastAsiaTheme="minorHAnsi" w:hAnsi="Times New Roman" w:cs="Times New Roman"/>
          <w:b/>
          <w:sz w:val="24"/>
          <w:szCs w:val="24"/>
          <w:lang w:eastAsia="en-US"/>
        </w:rPr>
        <w:t>8</w:t>
      </w:r>
      <w:r w:rsidR="00D82AA1" w:rsidRPr="009B3892">
        <w:rPr>
          <w:rFonts w:ascii="Times New Roman" w:eastAsiaTheme="minorHAnsi" w:hAnsi="Times New Roman" w:cs="Times New Roman"/>
          <w:b/>
          <w:sz w:val="24"/>
          <w:szCs w:val="24"/>
          <w:lang w:eastAsia="en-US"/>
        </w:rPr>
        <w:t>. Муниципальны</w:t>
      </w:r>
      <w:r w:rsidR="00C8757D" w:rsidRPr="009B3892">
        <w:rPr>
          <w:rFonts w:ascii="Times New Roman" w:eastAsiaTheme="minorHAnsi" w:hAnsi="Times New Roman" w:cs="Times New Roman"/>
          <w:b/>
          <w:sz w:val="24"/>
          <w:szCs w:val="24"/>
          <w:lang w:eastAsia="en-US"/>
        </w:rPr>
        <w:t>й</w:t>
      </w:r>
      <w:r w:rsidR="00D82AA1" w:rsidRPr="009B3892">
        <w:rPr>
          <w:rFonts w:ascii="Times New Roman" w:eastAsiaTheme="minorHAnsi" w:hAnsi="Times New Roman" w:cs="Times New Roman"/>
          <w:b/>
          <w:sz w:val="24"/>
          <w:szCs w:val="24"/>
          <w:lang w:eastAsia="en-US"/>
        </w:rPr>
        <w:t xml:space="preserve"> дорожны</w:t>
      </w:r>
      <w:r w:rsidR="00C8757D" w:rsidRPr="009B3892">
        <w:rPr>
          <w:rFonts w:ascii="Times New Roman" w:eastAsiaTheme="minorHAnsi" w:hAnsi="Times New Roman" w:cs="Times New Roman"/>
          <w:b/>
          <w:sz w:val="24"/>
          <w:szCs w:val="24"/>
          <w:lang w:eastAsia="en-US"/>
        </w:rPr>
        <w:t>й</w:t>
      </w:r>
      <w:r w:rsidR="00D82AA1" w:rsidRPr="009B3892">
        <w:rPr>
          <w:rFonts w:ascii="Times New Roman" w:eastAsiaTheme="minorHAnsi" w:hAnsi="Times New Roman" w:cs="Times New Roman"/>
          <w:b/>
          <w:sz w:val="24"/>
          <w:szCs w:val="24"/>
          <w:lang w:eastAsia="en-US"/>
        </w:rPr>
        <w:t xml:space="preserve"> фонд</w:t>
      </w:r>
    </w:p>
    <w:p w:rsidR="00CA0C75" w:rsidRPr="009B3892" w:rsidRDefault="00CA0C75" w:rsidP="00FB3AEF">
      <w:pPr>
        <w:pStyle w:val="ConsPlusNormal"/>
        <w:ind w:firstLine="540"/>
        <w:jc w:val="center"/>
        <w:outlineLvl w:val="0"/>
        <w:rPr>
          <w:rFonts w:ascii="Times New Roman" w:eastAsiaTheme="minorHAnsi" w:hAnsi="Times New Roman" w:cs="Times New Roman"/>
          <w:b/>
          <w:sz w:val="24"/>
          <w:szCs w:val="24"/>
          <w:lang w:eastAsia="en-US"/>
        </w:rPr>
      </w:pP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Муниципальный дорожный фонд создается решением Совета </w:t>
      </w:r>
      <w:r w:rsidR="003304D0" w:rsidRPr="009B3892">
        <w:rPr>
          <w:rFonts w:ascii="Times New Roman" w:eastAsiaTheme="minorHAnsi" w:hAnsi="Times New Roman" w:cs="Times New Roman"/>
          <w:sz w:val="24"/>
          <w:szCs w:val="24"/>
          <w:lang w:eastAsia="en-US"/>
        </w:rPr>
        <w:t xml:space="preserve">района </w:t>
      </w:r>
      <w:r w:rsidRPr="009B3892">
        <w:rPr>
          <w:rFonts w:ascii="Times New Roman" w:eastAsiaTheme="minorHAnsi" w:hAnsi="Times New Roman" w:cs="Times New Roman"/>
          <w:sz w:val="24"/>
          <w:szCs w:val="24"/>
          <w:lang w:eastAsia="en-US"/>
        </w:rPr>
        <w:t xml:space="preserve">(за исключением решения </w:t>
      </w:r>
      <w:r w:rsidR="003304D0" w:rsidRPr="009B3892">
        <w:rPr>
          <w:rFonts w:ascii="Times New Roman" w:eastAsiaTheme="minorHAnsi" w:hAnsi="Times New Roman" w:cs="Times New Roman"/>
          <w:sz w:val="24"/>
          <w:szCs w:val="24"/>
          <w:lang w:eastAsia="en-US"/>
        </w:rPr>
        <w:t xml:space="preserve">Совета района </w:t>
      </w:r>
      <w:r w:rsidRPr="009B3892">
        <w:rPr>
          <w:rFonts w:ascii="Times New Roman" w:eastAsiaTheme="minorHAnsi" w:hAnsi="Times New Roman" w:cs="Times New Roman"/>
          <w:sz w:val="24"/>
          <w:szCs w:val="24"/>
          <w:lang w:eastAsia="en-US"/>
        </w:rPr>
        <w:t xml:space="preserve">о бюджете района). </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Объем бюджетных ассигнований </w:t>
      </w:r>
      <w:r w:rsidR="00C8757D" w:rsidRPr="009B3892">
        <w:rPr>
          <w:rFonts w:ascii="Times New Roman" w:eastAsiaTheme="minorHAnsi" w:hAnsi="Times New Roman" w:cs="Times New Roman"/>
          <w:sz w:val="24"/>
          <w:szCs w:val="24"/>
          <w:lang w:eastAsia="en-US"/>
        </w:rPr>
        <w:t xml:space="preserve">муниципального </w:t>
      </w:r>
      <w:r w:rsidRPr="009B3892">
        <w:rPr>
          <w:rFonts w:ascii="Times New Roman" w:eastAsiaTheme="minorHAnsi" w:hAnsi="Times New Roman" w:cs="Times New Roman"/>
          <w:sz w:val="24"/>
          <w:szCs w:val="24"/>
          <w:lang w:eastAsia="en-US"/>
        </w:rPr>
        <w:t xml:space="preserve">дорожного фонда утверждается решением </w:t>
      </w:r>
      <w:r w:rsidR="003304D0" w:rsidRPr="009B3892">
        <w:rPr>
          <w:rFonts w:ascii="Times New Roman" w:eastAsiaTheme="minorHAnsi" w:hAnsi="Times New Roman" w:cs="Times New Roman"/>
          <w:sz w:val="24"/>
          <w:szCs w:val="24"/>
          <w:lang w:eastAsia="en-US"/>
        </w:rPr>
        <w:t xml:space="preserve">Совета </w:t>
      </w:r>
      <w:r w:rsidR="003D7FC2" w:rsidRPr="009B3892">
        <w:rPr>
          <w:rFonts w:ascii="Times New Roman" w:eastAsiaTheme="minorHAnsi" w:hAnsi="Times New Roman" w:cs="Times New Roman"/>
          <w:sz w:val="24"/>
          <w:szCs w:val="24"/>
          <w:lang w:eastAsia="en-US"/>
        </w:rPr>
        <w:t xml:space="preserve">района </w:t>
      </w:r>
      <w:r w:rsidRPr="009B3892">
        <w:rPr>
          <w:rFonts w:ascii="Times New Roman" w:eastAsiaTheme="minorHAnsi" w:hAnsi="Times New Roman" w:cs="Times New Roman"/>
          <w:sz w:val="24"/>
          <w:szCs w:val="24"/>
          <w:lang w:eastAsia="en-US"/>
        </w:rPr>
        <w:t>о бюджете района на очередной финансовый год и плановый период в размере не менее прогнозируемого объема доходов бюджета района, установленных решением Совета</w:t>
      </w:r>
      <w:r w:rsidR="003304D0" w:rsidRPr="009B3892">
        <w:rPr>
          <w:rFonts w:ascii="Times New Roman" w:eastAsiaTheme="minorHAnsi" w:hAnsi="Times New Roman" w:cs="Times New Roman"/>
          <w:sz w:val="24"/>
          <w:szCs w:val="24"/>
          <w:lang w:eastAsia="en-US"/>
        </w:rPr>
        <w:t xml:space="preserve"> района</w:t>
      </w:r>
      <w:r w:rsidRPr="009B3892">
        <w:rPr>
          <w:rFonts w:ascii="Times New Roman" w:eastAsiaTheme="minorHAnsi" w:hAnsi="Times New Roman" w:cs="Times New Roman"/>
          <w:sz w:val="24"/>
          <w:szCs w:val="24"/>
          <w:lang w:eastAsia="en-US"/>
        </w:rPr>
        <w:t xml:space="preserve">, указанным в абзаце первом настоящего пункта, </w:t>
      </w:r>
      <w:proofErr w:type="gramStart"/>
      <w:r w:rsidRPr="009B3892">
        <w:rPr>
          <w:rFonts w:ascii="Times New Roman" w:eastAsiaTheme="minorHAnsi" w:hAnsi="Times New Roman" w:cs="Times New Roman"/>
          <w:sz w:val="24"/>
          <w:szCs w:val="24"/>
          <w:lang w:eastAsia="en-US"/>
        </w:rPr>
        <w:t>от</w:t>
      </w:r>
      <w:proofErr w:type="gramEnd"/>
      <w:r w:rsidRPr="009B3892">
        <w:rPr>
          <w:rFonts w:ascii="Times New Roman" w:eastAsiaTheme="minorHAnsi" w:hAnsi="Times New Roman" w:cs="Times New Roman"/>
          <w:sz w:val="24"/>
          <w:szCs w:val="24"/>
          <w:lang w:eastAsia="en-US"/>
        </w:rPr>
        <w:t>:</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9B3892">
        <w:rPr>
          <w:rFonts w:ascii="Times New Roman" w:eastAsiaTheme="minorHAnsi" w:hAnsi="Times New Roman" w:cs="Times New Roman"/>
          <w:sz w:val="24"/>
          <w:szCs w:val="24"/>
          <w:lang w:eastAsia="en-US"/>
        </w:rPr>
        <w:t>инжекторных</w:t>
      </w:r>
      <w:proofErr w:type="spellEnd"/>
      <w:r w:rsidRPr="009B3892">
        <w:rPr>
          <w:rFonts w:ascii="Times New Roman" w:eastAsiaTheme="minorHAnsi" w:hAnsi="Times New Roman" w:cs="Times New Roman"/>
          <w:sz w:val="24"/>
          <w:szCs w:val="24"/>
          <w:lang w:eastAsia="en-US"/>
        </w:rPr>
        <w:t xml:space="preserve">) двигателей, производимые на территории Российской Федерации, подлежащих зачислению в бюджет </w:t>
      </w:r>
      <w:r w:rsidR="00C8757D"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иных поступлений в бюджет </w:t>
      </w:r>
      <w:r w:rsidR="00CA0C75"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 утвержденных решением Совета</w:t>
      </w:r>
      <w:r w:rsidR="003D7FC2" w:rsidRPr="009B3892">
        <w:rPr>
          <w:rFonts w:ascii="Times New Roman" w:eastAsiaTheme="minorHAnsi" w:hAnsi="Times New Roman" w:cs="Times New Roman"/>
          <w:sz w:val="24"/>
          <w:szCs w:val="24"/>
          <w:lang w:eastAsia="en-US"/>
        </w:rPr>
        <w:t xml:space="preserve"> района</w:t>
      </w:r>
      <w:r w:rsidRPr="009B3892">
        <w:rPr>
          <w:rFonts w:ascii="Times New Roman" w:eastAsiaTheme="minorHAnsi" w:hAnsi="Times New Roman" w:cs="Times New Roman"/>
          <w:sz w:val="24"/>
          <w:szCs w:val="24"/>
          <w:lang w:eastAsia="en-US"/>
        </w:rPr>
        <w:t xml:space="preserve">, предусматривающим создание </w:t>
      </w:r>
      <w:r w:rsidR="00C8757D" w:rsidRPr="009B3892">
        <w:rPr>
          <w:rFonts w:ascii="Times New Roman" w:eastAsiaTheme="minorHAnsi" w:hAnsi="Times New Roman" w:cs="Times New Roman"/>
          <w:sz w:val="24"/>
          <w:szCs w:val="24"/>
          <w:lang w:eastAsia="en-US"/>
        </w:rPr>
        <w:t xml:space="preserve">муниципального </w:t>
      </w:r>
      <w:r w:rsidRPr="009B3892">
        <w:rPr>
          <w:rFonts w:ascii="Times New Roman" w:eastAsiaTheme="minorHAnsi" w:hAnsi="Times New Roman" w:cs="Times New Roman"/>
          <w:sz w:val="24"/>
          <w:szCs w:val="24"/>
          <w:lang w:eastAsia="en-US"/>
        </w:rPr>
        <w:t>дорожного фонда.</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Порядок формирования и использования бюджетных ассигнований </w:t>
      </w:r>
      <w:r w:rsidR="00C8757D" w:rsidRPr="009B3892">
        <w:rPr>
          <w:rFonts w:ascii="Times New Roman" w:eastAsiaTheme="minorHAnsi" w:hAnsi="Times New Roman" w:cs="Times New Roman"/>
          <w:sz w:val="24"/>
          <w:szCs w:val="24"/>
          <w:lang w:eastAsia="en-US"/>
        </w:rPr>
        <w:t xml:space="preserve">муниципального </w:t>
      </w:r>
      <w:r w:rsidRPr="009B3892">
        <w:rPr>
          <w:rFonts w:ascii="Times New Roman" w:eastAsiaTheme="minorHAnsi" w:hAnsi="Times New Roman" w:cs="Times New Roman"/>
          <w:sz w:val="24"/>
          <w:szCs w:val="24"/>
          <w:lang w:eastAsia="en-US"/>
        </w:rPr>
        <w:t>дорожного фонда</w:t>
      </w:r>
      <w:r w:rsidR="00C8757D" w:rsidRPr="009B3892">
        <w:rPr>
          <w:rFonts w:ascii="Times New Roman" w:eastAsiaTheme="minorHAnsi" w:hAnsi="Times New Roman" w:cs="Times New Roman"/>
          <w:sz w:val="24"/>
          <w:szCs w:val="24"/>
          <w:lang w:eastAsia="en-US"/>
        </w:rPr>
        <w:t xml:space="preserve"> </w:t>
      </w:r>
      <w:r w:rsidRPr="009B3892">
        <w:rPr>
          <w:rFonts w:ascii="Times New Roman" w:eastAsiaTheme="minorHAnsi" w:hAnsi="Times New Roman" w:cs="Times New Roman"/>
          <w:sz w:val="24"/>
          <w:szCs w:val="24"/>
          <w:lang w:eastAsia="en-US"/>
        </w:rPr>
        <w:t>устанавливается решением Совета</w:t>
      </w:r>
      <w:r w:rsidR="00C8757D" w:rsidRPr="009B3892">
        <w:rPr>
          <w:rFonts w:ascii="Times New Roman" w:eastAsiaTheme="minorHAnsi" w:hAnsi="Times New Roman" w:cs="Times New Roman"/>
          <w:sz w:val="24"/>
          <w:szCs w:val="24"/>
          <w:lang w:eastAsia="en-US"/>
        </w:rPr>
        <w:t xml:space="preserve"> района</w:t>
      </w:r>
      <w:r w:rsidRPr="009B3892">
        <w:rPr>
          <w:rFonts w:ascii="Times New Roman" w:eastAsiaTheme="minorHAnsi" w:hAnsi="Times New Roman" w:cs="Times New Roman"/>
          <w:sz w:val="24"/>
          <w:szCs w:val="24"/>
          <w:lang w:eastAsia="en-US"/>
        </w:rPr>
        <w:t>.</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26850" w:rsidRPr="009B3892" w:rsidRDefault="00A26850" w:rsidP="00D82AA1">
      <w:pPr>
        <w:pStyle w:val="ConsPlusNormal"/>
        <w:ind w:firstLine="540"/>
        <w:jc w:val="both"/>
        <w:outlineLvl w:val="0"/>
        <w:rPr>
          <w:rFonts w:ascii="Times New Roman" w:eastAsiaTheme="minorHAnsi" w:hAnsi="Times New Roman" w:cs="Times New Roman"/>
          <w:sz w:val="24"/>
          <w:szCs w:val="24"/>
          <w:lang w:eastAsia="en-US"/>
        </w:rPr>
      </w:pPr>
    </w:p>
    <w:p w:rsidR="001C7802" w:rsidRPr="00FB3AEF" w:rsidRDefault="008321EC"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C39E0" w:rsidRPr="00FB3AEF">
        <w:rPr>
          <w:rFonts w:ascii="Times New Roman" w:hAnsi="Times New Roman" w:cs="Times New Roman"/>
          <w:b/>
          <w:sz w:val="24"/>
          <w:szCs w:val="24"/>
        </w:rPr>
        <w:t>29</w:t>
      </w:r>
      <w:r w:rsidR="001C7802" w:rsidRPr="00FB3AEF">
        <w:rPr>
          <w:rFonts w:ascii="Times New Roman" w:hAnsi="Times New Roman" w:cs="Times New Roman"/>
          <w:b/>
          <w:sz w:val="24"/>
          <w:szCs w:val="24"/>
        </w:rPr>
        <w:t>. Порядок и сроки составления проекта бюджета</w:t>
      </w:r>
      <w:r w:rsidRPr="00FB3AEF">
        <w:rPr>
          <w:rFonts w:ascii="Times New Roman" w:hAnsi="Times New Roman" w:cs="Times New Roman"/>
          <w:b/>
          <w:sz w:val="24"/>
          <w:szCs w:val="24"/>
        </w:rPr>
        <w:t xml:space="preserve"> района</w:t>
      </w:r>
    </w:p>
    <w:p w:rsidR="001C7802" w:rsidRPr="00FB3AEF" w:rsidRDefault="001C7802" w:rsidP="00FB3AEF">
      <w:pPr>
        <w:autoSpaceDE w:val="0"/>
        <w:autoSpaceDN w:val="0"/>
        <w:adjustRightInd w:val="0"/>
        <w:spacing w:after="0" w:line="240" w:lineRule="auto"/>
        <w:jc w:val="center"/>
        <w:rPr>
          <w:rFonts w:ascii="Times New Roman" w:hAnsi="Times New Roman" w:cs="Times New Roman"/>
          <w:b/>
          <w:sz w:val="24"/>
          <w:szCs w:val="24"/>
        </w:rPr>
      </w:pPr>
    </w:p>
    <w:p w:rsidR="001C7802" w:rsidRPr="008321EC" w:rsidRDefault="001C7802" w:rsidP="001C7802">
      <w:pPr>
        <w:autoSpaceDE w:val="0"/>
        <w:autoSpaceDN w:val="0"/>
        <w:adjustRightInd w:val="0"/>
        <w:spacing w:after="0" w:line="240" w:lineRule="auto"/>
        <w:ind w:firstLine="540"/>
        <w:jc w:val="both"/>
        <w:rPr>
          <w:rFonts w:ascii="Times New Roman" w:hAnsi="Times New Roman" w:cs="Times New Roman"/>
          <w:sz w:val="24"/>
          <w:szCs w:val="24"/>
        </w:rPr>
      </w:pPr>
      <w:r w:rsidRPr="008321EC">
        <w:rPr>
          <w:rFonts w:ascii="Times New Roman" w:hAnsi="Times New Roman" w:cs="Times New Roman"/>
          <w:sz w:val="24"/>
          <w:szCs w:val="24"/>
        </w:rPr>
        <w:t>Порядок и сроки составления проекта бюджета района устанавливается Исполнительным комитетом с соблюдением требований, устанавливаемых Б</w:t>
      </w:r>
      <w:r w:rsidR="008321EC" w:rsidRPr="008321EC">
        <w:rPr>
          <w:rFonts w:ascii="Times New Roman" w:hAnsi="Times New Roman" w:cs="Times New Roman"/>
          <w:sz w:val="24"/>
          <w:szCs w:val="24"/>
        </w:rPr>
        <w:t>К</w:t>
      </w:r>
      <w:r w:rsidRPr="008321EC">
        <w:rPr>
          <w:rFonts w:ascii="Times New Roman" w:hAnsi="Times New Roman" w:cs="Times New Roman"/>
          <w:sz w:val="24"/>
          <w:szCs w:val="24"/>
        </w:rPr>
        <w:t xml:space="preserve"> РФ и решениями Совета</w:t>
      </w:r>
      <w:r w:rsidR="003D7FC2">
        <w:rPr>
          <w:rFonts w:ascii="Times New Roman" w:hAnsi="Times New Roman" w:cs="Times New Roman"/>
          <w:sz w:val="24"/>
          <w:szCs w:val="24"/>
        </w:rPr>
        <w:t xml:space="preserve"> района</w:t>
      </w:r>
      <w:r w:rsidRPr="008321EC">
        <w:rPr>
          <w:rFonts w:ascii="Times New Roman" w:hAnsi="Times New Roman" w:cs="Times New Roman"/>
          <w:sz w:val="24"/>
          <w:szCs w:val="24"/>
        </w:rPr>
        <w:t>.</w:t>
      </w:r>
    </w:p>
    <w:p w:rsidR="00D82AA1" w:rsidRPr="008321EC" w:rsidRDefault="00D82AA1" w:rsidP="00D82AA1">
      <w:pPr>
        <w:pStyle w:val="ConsPlusNormal"/>
        <w:ind w:firstLine="540"/>
        <w:jc w:val="both"/>
        <w:outlineLvl w:val="0"/>
        <w:rPr>
          <w:rFonts w:ascii="Times New Roman" w:eastAsiaTheme="minorHAnsi" w:hAnsi="Times New Roman" w:cs="Times New Roman"/>
          <w:sz w:val="24"/>
          <w:szCs w:val="24"/>
          <w:lang w:eastAsia="en-US"/>
        </w:rPr>
      </w:pPr>
    </w:p>
    <w:p w:rsidR="00E11008" w:rsidRPr="00FB3AEF" w:rsidRDefault="00E11008" w:rsidP="00FB3A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B3AEF">
        <w:rPr>
          <w:rFonts w:ascii="Times New Roman" w:hAnsi="Times New Roman" w:cs="Times New Roman"/>
          <w:b/>
          <w:sz w:val="24"/>
          <w:szCs w:val="24"/>
        </w:rPr>
        <w:t>Глава 3. РАССМОТРЕНИЕ И УТВЕРЖДЕНИЕ БЮДЖЕТА РАЙОНА</w:t>
      </w:r>
    </w:p>
    <w:p w:rsidR="00AF0BEC" w:rsidRPr="00FB3AEF" w:rsidRDefault="00AF0BEC"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F0BEC" w:rsidRPr="00FB3AEF" w:rsidRDefault="00515EB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3</w:t>
      </w:r>
      <w:r w:rsidR="000C39E0" w:rsidRPr="00FB3AEF">
        <w:rPr>
          <w:rFonts w:ascii="Times New Roman" w:hAnsi="Times New Roman" w:cs="Times New Roman"/>
          <w:b/>
          <w:sz w:val="24"/>
          <w:szCs w:val="24"/>
        </w:rPr>
        <w:t>0</w:t>
      </w:r>
      <w:r w:rsidR="00AF0BEC" w:rsidRPr="00FB3AEF">
        <w:rPr>
          <w:rFonts w:ascii="Times New Roman" w:hAnsi="Times New Roman" w:cs="Times New Roman"/>
          <w:b/>
          <w:sz w:val="24"/>
          <w:szCs w:val="24"/>
        </w:rPr>
        <w:t>. Общие положения</w:t>
      </w:r>
    </w:p>
    <w:p w:rsidR="00AF0BEC" w:rsidRPr="000C3F36" w:rsidRDefault="00AF0BEC" w:rsidP="00AF0BEC">
      <w:pPr>
        <w:autoSpaceDE w:val="0"/>
        <w:autoSpaceDN w:val="0"/>
        <w:adjustRightInd w:val="0"/>
        <w:spacing w:after="0" w:line="240" w:lineRule="auto"/>
        <w:ind w:firstLine="540"/>
        <w:jc w:val="both"/>
        <w:rPr>
          <w:rFonts w:ascii="Times New Roman" w:hAnsi="Times New Roman" w:cs="Times New Roman"/>
          <w:sz w:val="24"/>
          <w:szCs w:val="24"/>
        </w:rPr>
      </w:pPr>
    </w:p>
    <w:p w:rsidR="00AF0BEC" w:rsidRPr="000C3F36" w:rsidRDefault="001D62AF" w:rsidP="00AF0BEC">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1. </w:t>
      </w:r>
      <w:r w:rsidR="00AF0BEC" w:rsidRPr="000C3F36">
        <w:rPr>
          <w:rFonts w:ascii="Times New Roman" w:hAnsi="Times New Roman" w:cs="Times New Roman"/>
          <w:sz w:val="24"/>
          <w:szCs w:val="24"/>
        </w:rPr>
        <w:t xml:space="preserve">В решении </w:t>
      </w:r>
      <w:r w:rsidR="00515EB8" w:rsidRPr="000C3F36">
        <w:rPr>
          <w:rFonts w:ascii="Times New Roman" w:hAnsi="Times New Roman" w:cs="Times New Roman"/>
          <w:sz w:val="24"/>
          <w:szCs w:val="24"/>
        </w:rPr>
        <w:t xml:space="preserve">Совета </w:t>
      </w:r>
      <w:r w:rsidR="003D7FC2">
        <w:rPr>
          <w:rFonts w:ascii="Times New Roman" w:hAnsi="Times New Roman" w:cs="Times New Roman"/>
          <w:sz w:val="24"/>
          <w:szCs w:val="24"/>
        </w:rPr>
        <w:t xml:space="preserve">района </w:t>
      </w:r>
      <w:r w:rsidR="00AF0BEC" w:rsidRPr="000C3F36">
        <w:rPr>
          <w:rFonts w:ascii="Times New Roman" w:hAnsi="Times New Roman" w:cs="Times New Roman"/>
          <w:sz w:val="24"/>
          <w:szCs w:val="24"/>
        </w:rPr>
        <w:t xml:space="preserve">о бюджете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976560" w:rsidRPr="000C3F36">
        <w:rPr>
          <w:rFonts w:ascii="Times New Roman" w:hAnsi="Times New Roman" w:cs="Times New Roman"/>
          <w:sz w:val="24"/>
          <w:szCs w:val="24"/>
        </w:rPr>
        <w:t>Б</w:t>
      </w:r>
      <w:r w:rsidR="00515EB8" w:rsidRPr="000C3F36">
        <w:rPr>
          <w:rFonts w:ascii="Times New Roman" w:hAnsi="Times New Roman" w:cs="Times New Roman"/>
          <w:sz w:val="24"/>
          <w:szCs w:val="24"/>
        </w:rPr>
        <w:t>К</w:t>
      </w:r>
      <w:r w:rsidR="00976560" w:rsidRPr="000C3F36">
        <w:rPr>
          <w:rFonts w:ascii="Times New Roman" w:hAnsi="Times New Roman" w:cs="Times New Roman"/>
          <w:sz w:val="24"/>
          <w:szCs w:val="24"/>
        </w:rPr>
        <w:t xml:space="preserve"> РФ</w:t>
      </w:r>
      <w:r w:rsidR="00AF0BEC" w:rsidRPr="000C3F36">
        <w:rPr>
          <w:rFonts w:ascii="Times New Roman" w:hAnsi="Times New Roman" w:cs="Times New Roman"/>
          <w:sz w:val="24"/>
          <w:szCs w:val="24"/>
        </w:rPr>
        <w:t xml:space="preserve">, законами </w:t>
      </w:r>
      <w:r w:rsidR="00976560" w:rsidRPr="000C3F36">
        <w:rPr>
          <w:rFonts w:ascii="Times New Roman" w:hAnsi="Times New Roman" w:cs="Times New Roman"/>
          <w:sz w:val="24"/>
          <w:szCs w:val="24"/>
        </w:rPr>
        <w:t>Республики Татарстан</w:t>
      </w:r>
      <w:r w:rsidR="00AF0BEC" w:rsidRPr="000C3F36">
        <w:rPr>
          <w:rFonts w:ascii="Times New Roman" w:hAnsi="Times New Roman" w:cs="Times New Roman"/>
          <w:sz w:val="24"/>
          <w:szCs w:val="24"/>
        </w:rPr>
        <w:t xml:space="preserve">, </w:t>
      </w:r>
      <w:r w:rsidR="00515EB8" w:rsidRPr="000C3F36">
        <w:rPr>
          <w:rFonts w:ascii="Times New Roman" w:hAnsi="Times New Roman" w:cs="Times New Roman"/>
          <w:sz w:val="24"/>
          <w:szCs w:val="24"/>
        </w:rPr>
        <w:t>решениями</w:t>
      </w:r>
      <w:r w:rsidR="00AF0BEC" w:rsidRPr="000C3F36">
        <w:rPr>
          <w:rFonts w:ascii="Times New Roman" w:hAnsi="Times New Roman" w:cs="Times New Roman"/>
          <w:sz w:val="24"/>
          <w:szCs w:val="24"/>
        </w:rPr>
        <w:t xml:space="preserve"> </w:t>
      </w:r>
      <w:r w:rsidR="00976560" w:rsidRPr="000C3F36">
        <w:rPr>
          <w:rFonts w:ascii="Times New Roman" w:hAnsi="Times New Roman" w:cs="Times New Roman"/>
          <w:sz w:val="24"/>
          <w:szCs w:val="24"/>
        </w:rPr>
        <w:t xml:space="preserve">Совета </w:t>
      </w:r>
      <w:r w:rsidR="00515EB8" w:rsidRPr="000C3F36">
        <w:rPr>
          <w:rFonts w:ascii="Times New Roman" w:hAnsi="Times New Roman" w:cs="Times New Roman"/>
          <w:sz w:val="24"/>
          <w:szCs w:val="24"/>
        </w:rPr>
        <w:t xml:space="preserve">района </w:t>
      </w:r>
      <w:r w:rsidR="00AF0BEC" w:rsidRPr="000C3F36">
        <w:rPr>
          <w:rFonts w:ascii="Times New Roman" w:hAnsi="Times New Roman" w:cs="Times New Roman"/>
          <w:sz w:val="24"/>
          <w:szCs w:val="24"/>
        </w:rPr>
        <w:t xml:space="preserve">(кроме решений </w:t>
      </w:r>
      <w:r w:rsidR="00515EB8" w:rsidRPr="000C3F36">
        <w:rPr>
          <w:rFonts w:ascii="Times New Roman" w:hAnsi="Times New Roman" w:cs="Times New Roman"/>
          <w:sz w:val="24"/>
          <w:szCs w:val="24"/>
        </w:rPr>
        <w:t xml:space="preserve">Совета </w:t>
      </w:r>
      <w:r w:rsidR="003D7FC2">
        <w:rPr>
          <w:rFonts w:ascii="Times New Roman" w:hAnsi="Times New Roman" w:cs="Times New Roman"/>
          <w:sz w:val="24"/>
          <w:szCs w:val="24"/>
        </w:rPr>
        <w:t xml:space="preserve">района </w:t>
      </w:r>
      <w:r w:rsidR="00AF0BEC" w:rsidRPr="000C3F36">
        <w:rPr>
          <w:rFonts w:ascii="Times New Roman" w:hAnsi="Times New Roman" w:cs="Times New Roman"/>
          <w:sz w:val="24"/>
          <w:szCs w:val="24"/>
        </w:rPr>
        <w:t>о бюджете</w:t>
      </w:r>
      <w:r w:rsidR="00515EB8" w:rsidRPr="000C3F36">
        <w:rPr>
          <w:rFonts w:ascii="Times New Roman" w:hAnsi="Times New Roman" w:cs="Times New Roman"/>
          <w:sz w:val="24"/>
          <w:szCs w:val="24"/>
        </w:rPr>
        <w:t xml:space="preserve"> района</w:t>
      </w:r>
      <w:r w:rsidR="00AF0BEC"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В решении Совета </w:t>
      </w:r>
      <w:r w:rsidR="003D7FC2">
        <w:rPr>
          <w:rFonts w:ascii="Times New Roman" w:hAnsi="Times New Roman" w:cs="Times New Roman"/>
          <w:sz w:val="24"/>
          <w:szCs w:val="24"/>
        </w:rPr>
        <w:t xml:space="preserve">района </w:t>
      </w:r>
      <w:r w:rsidRPr="000C3F36">
        <w:rPr>
          <w:rFonts w:ascii="Times New Roman" w:hAnsi="Times New Roman" w:cs="Times New Roman"/>
          <w:sz w:val="24"/>
          <w:szCs w:val="24"/>
        </w:rPr>
        <w:t>о бюджете  района должны содержаться нормативы распределения доходов между бюджетами поселений в случае, если они не установлены Б</w:t>
      </w:r>
      <w:r w:rsidR="001D62AF" w:rsidRPr="000C3F36">
        <w:rPr>
          <w:rFonts w:ascii="Times New Roman" w:hAnsi="Times New Roman" w:cs="Times New Roman"/>
          <w:sz w:val="24"/>
          <w:szCs w:val="24"/>
        </w:rPr>
        <w:t>К</w:t>
      </w:r>
      <w:r w:rsidRPr="000C3F36">
        <w:rPr>
          <w:rFonts w:ascii="Times New Roman" w:hAnsi="Times New Roman" w:cs="Times New Roman"/>
          <w:sz w:val="24"/>
          <w:szCs w:val="24"/>
        </w:rPr>
        <w:t xml:space="preserve"> РФ, законом Республики Татарстан о бюджете Республики Татарстан, законами </w:t>
      </w:r>
      <w:r w:rsidR="00BA1FC5" w:rsidRPr="000C3F36">
        <w:rPr>
          <w:rFonts w:ascii="Times New Roman" w:hAnsi="Times New Roman" w:cs="Times New Roman"/>
          <w:sz w:val="24"/>
          <w:szCs w:val="24"/>
        </w:rPr>
        <w:t>Республики Татарстан</w:t>
      </w:r>
      <w:r w:rsidRPr="000C3F36">
        <w:rPr>
          <w:rFonts w:ascii="Times New Roman" w:hAnsi="Times New Roman" w:cs="Times New Roman"/>
          <w:sz w:val="24"/>
          <w:szCs w:val="24"/>
        </w:rPr>
        <w:t xml:space="preserve"> и муниципальными правовыми актами, принятыми в соответствии с положениями </w:t>
      </w:r>
      <w:r w:rsidR="00BA1FC5" w:rsidRPr="000C3F36">
        <w:rPr>
          <w:rFonts w:ascii="Times New Roman" w:hAnsi="Times New Roman" w:cs="Times New Roman"/>
          <w:sz w:val="24"/>
          <w:szCs w:val="24"/>
        </w:rPr>
        <w:t>Б</w:t>
      </w:r>
      <w:r w:rsidR="001D62AF" w:rsidRPr="000C3F36">
        <w:rPr>
          <w:rFonts w:ascii="Times New Roman" w:hAnsi="Times New Roman" w:cs="Times New Roman"/>
          <w:sz w:val="24"/>
          <w:szCs w:val="24"/>
        </w:rPr>
        <w:t>К</w:t>
      </w:r>
      <w:r w:rsidR="00BA1FC5" w:rsidRPr="000C3F36">
        <w:rPr>
          <w:rFonts w:ascii="Times New Roman" w:hAnsi="Times New Roman" w:cs="Times New Roman"/>
          <w:sz w:val="24"/>
          <w:szCs w:val="24"/>
        </w:rPr>
        <w:t xml:space="preserve"> РФ</w:t>
      </w:r>
      <w:r w:rsidRPr="000C3F36">
        <w:rPr>
          <w:rFonts w:ascii="Times New Roman" w:hAnsi="Times New Roman" w:cs="Times New Roman"/>
          <w:sz w:val="24"/>
          <w:szCs w:val="24"/>
        </w:rPr>
        <w:t>.</w:t>
      </w:r>
    </w:p>
    <w:p w:rsidR="003922E6" w:rsidRPr="000C3F36" w:rsidRDefault="00065C8E" w:rsidP="00065C8E">
      <w:pPr>
        <w:pStyle w:val="ab"/>
        <w:numPr>
          <w:ilvl w:val="0"/>
          <w:numId w:val="3"/>
        </w:numPr>
        <w:autoSpaceDE w:val="0"/>
        <w:autoSpaceDN w:val="0"/>
        <w:adjustRightInd w:val="0"/>
        <w:spacing w:after="0" w:line="240" w:lineRule="auto"/>
        <w:jc w:val="both"/>
        <w:rPr>
          <w:rFonts w:ascii="Times New Roman" w:hAnsi="Times New Roman" w:cs="Times New Roman"/>
          <w:sz w:val="24"/>
          <w:szCs w:val="24"/>
        </w:rPr>
      </w:pPr>
      <w:r w:rsidRPr="000C3F36">
        <w:rPr>
          <w:rFonts w:ascii="Times New Roman" w:hAnsi="Times New Roman" w:cs="Times New Roman"/>
          <w:sz w:val="24"/>
          <w:szCs w:val="24"/>
        </w:rPr>
        <w:t>Реш</w:t>
      </w:r>
      <w:r w:rsidR="003922E6" w:rsidRPr="000C3F36">
        <w:rPr>
          <w:rFonts w:ascii="Times New Roman" w:hAnsi="Times New Roman" w:cs="Times New Roman"/>
          <w:sz w:val="24"/>
          <w:szCs w:val="24"/>
        </w:rPr>
        <w:t xml:space="preserve">ением </w:t>
      </w:r>
      <w:r w:rsidR="001D62AF" w:rsidRPr="000C3F36">
        <w:rPr>
          <w:rFonts w:ascii="Times New Roman" w:hAnsi="Times New Roman" w:cs="Times New Roman"/>
          <w:sz w:val="24"/>
          <w:szCs w:val="24"/>
        </w:rPr>
        <w:t xml:space="preserve">Совета района </w:t>
      </w:r>
      <w:r w:rsidR="003922E6" w:rsidRPr="000C3F36">
        <w:rPr>
          <w:rFonts w:ascii="Times New Roman" w:hAnsi="Times New Roman" w:cs="Times New Roman"/>
          <w:sz w:val="24"/>
          <w:szCs w:val="24"/>
        </w:rPr>
        <w:t xml:space="preserve">о бюджете </w:t>
      </w:r>
      <w:r w:rsidR="001D62AF" w:rsidRPr="000C3F36">
        <w:rPr>
          <w:rFonts w:ascii="Times New Roman" w:hAnsi="Times New Roman" w:cs="Times New Roman"/>
          <w:sz w:val="24"/>
          <w:szCs w:val="24"/>
        </w:rPr>
        <w:t xml:space="preserve">района </w:t>
      </w:r>
      <w:r w:rsidR="003922E6" w:rsidRPr="000C3F36">
        <w:rPr>
          <w:rFonts w:ascii="Times New Roman" w:hAnsi="Times New Roman" w:cs="Times New Roman"/>
          <w:sz w:val="24"/>
          <w:szCs w:val="24"/>
        </w:rPr>
        <w:t>утверждаются:</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перечень главных администраторов доходов бюджета</w:t>
      </w:r>
      <w:r w:rsidR="001D62AF"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перечень главных </w:t>
      </w:r>
      <w:proofErr w:type="gramStart"/>
      <w:r w:rsidRPr="000C3F36">
        <w:rPr>
          <w:rFonts w:ascii="Times New Roman" w:hAnsi="Times New Roman" w:cs="Times New Roman"/>
          <w:sz w:val="24"/>
          <w:szCs w:val="24"/>
        </w:rPr>
        <w:t>администраторов источников финансирования дефицита бюджета</w:t>
      </w:r>
      <w:proofErr w:type="gramEnd"/>
      <w:r w:rsidR="001D62AF"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3F36">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1D62AF" w:rsidRPr="000C3F36">
        <w:rPr>
          <w:rFonts w:ascii="Times New Roman" w:hAnsi="Times New Roman" w:cs="Times New Roman"/>
          <w:sz w:val="24"/>
          <w:szCs w:val="24"/>
        </w:rPr>
        <w:t>м</w:t>
      </w:r>
      <w:r w:rsidRPr="000C3F36">
        <w:rPr>
          <w:rFonts w:ascii="Times New Roman" w:hAnsi="Times New Roman" w:cs="Times New Roman"/>
          <w:sz w:val="24"/>
          <w:szCs w:val="24"/>
        </w:rPr>
        <w:t>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0C3F36">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w:t>
      </w:r>
      <w:r w:rsidR="00BA1FC5" w:rsidRPr="000C3F36">
        <w:rPr>
          <w:rFonts w:ascii="Times New Roman" w:hAnsi="Times New Roman" w:cs="Times New Roman"/>
          <w:sz w:val="24"/>
          <w:szCs w:val="24"/>
        </w:rPr>
        <w:t>Б</w:t>
      </w:r>
      <w:r w:rsidR="001D62AF" w:rsidRPr="000C3F36">
        <w:rPr>
          <w:rFonts w:ascii="Times New Roman" w:hAnsi="Times New Roman" w:cs="Times New Roman"/>
          <w:sz w:val="24"/>
          <w:szCs w:val="24"/>
        </w:rPr>
        <w:t>К РФ</w:t>
      </w:r>
      <w:r w:rsidRPr="000C3F36">
        <w:rPr>
          <w:rFonts w:ascii="Times New Roman" w:hAnsi="Times New Roman" w:cs="Times New Roman"/>
          <w:sz w:val="24"/>
          <w:szCs w:val="24"/>
        </w:rPr>
        <w:t xml:space="preserve">, законом </w:t>
      </w:r>
      <w:r w:rsidR="00BA1FC5" w:rsidRPr="000C3F36">
        <w:rPr>
          <w:rFonts w:ascii="Times New Roman" w:hAnsi="Times New Roman" w:cs="Times New Roman"/>
          <w:sz w:val="24"/>
          <w:szCs w:val="24"/>
        </w:rPr>
        <w:t>Республики Татарстан</w:t>
      </w:r>
      <w:r w:rsidRPr="000C3F36">
        <w:rPr>
          <w:rFonts w:ascii="Times New Roman" w:hAnsi="Times New Roman" w:cs="Times New Roman"/>
          <w:sz w:val="24"/>
          <w:szCs w:val="24"/>
        </w:rPr>
        <w:t xml:space="preserve">, </w:t>
      </w:r>
      <w:r w:rsidR="001D62AF" w:rsidRPr="000C3F36">
        <w:rPr>
          <w:rFonts w:ascii="Times New Roman" w:hAnsi="Times New Roman" w:cs="Times New Roman"/>
          <w:sz w:val="24"/>
          <w:szCs w:val="24"/>
        </w:rPr>
        <w:t>решением</w:t>
      </w:r>
      <w:r w:rsidRPr="000C3F36">
        <w:rPr>
          <w:rFonts w:ascii="Times New Roman" w:hAnsi="Times New Roman" w:cs="Times New Roman"/>
          <w:sz w:val="24"/>
          <w:szCs w:val="24"/>
        </w:rPr>
        <w:t xml:space="preserve"> </w:t>
      </w:r>
      <w:r w:rsidR="00BA1FC5" w:rsidRPr="000C3F36">
        <w:rPr>
          <w:rFonts w:ascii="Times New Roman" w:hAnsi="Times New Roman" w:cs="Times New Roman"/>
          <w:sz w:val="24"/>
          <w:szCs w:val="24"/>
        </w:rPr>
        <w:t>Совета</w:t>
      </w:r>
      <w:r w:rsidR="001D62AF"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ведомственная структура расходов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на очередной финансовый год и плановый период;</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3F36">
        <w:rPr>
          <w:rFonts w:ascii="Times New Roman" w:hAnsi="Times New Roman" w:cs="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0C3F36">
        <w:rPr>
          <w:rFonts w:ascii="Times New Roman" w:hAnsi="Times New Roman" w:cs="Times New Roman"/>
          <w:sz w:val="24"/>
          <w:szCs w:val="24"/>
        </w:rPr>
        <w:t xml:space="preserve"> менее 5 процентов общего объема расходов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источники финансирования дефицита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на очередной финансовый год и плановый период;</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иные показатели бюджета</w:t>
      </w:r>
      <w:r w:rsidR="004F7074"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 xml:space="preserve">, установленные </w:t>
      </w:r>
      <w:r w:rsidR="004F7074" w:rsidRPr="000C3F36">
        <w:rPr>
          <w:rFonts w:ascii="Times New Roman" w:hAnsi="Times New Roman" w:cs="Times New Roman"/>
          <w:sz w:val="24"/>
          <w:szCs w:val="24"/>
        </w:rPr>
        <w:t>решением Совета</w:t>
      </w:r>
      <w:r w:rsidR="00065C8E"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AE3D6B" w:rsidRPr="000C3F36" w:rsidRDefault="00065C8E" w:rsidP="00AE3D6B">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3. </w:t>
      </w:r>
      <w:r w:rsidR="00AE3D6B" w:rsidRPr="000C3F36">
        <w:rPr>
          <w:rFonts w:ascii="Times New Roman" w:hAnsi="Times New Roman" w:cs="Times New Roman"/>
          <w:sz w:val="24"/>
          <w:szCs w:val="24"/>
        </w:rPr>
        <w:t xml:space="preserve">В случае утверждения бюджета на очередной финансовый год и плановый период проект решения </w:t>
      </w:r>
      <w:r w:rsidRPr="000C3F36">
        <w:rPr>
          <w:rFonts w:ascii="Times New Roman" w:hAnsi="Times New Roman" w:cs="Times New Roman"/>
          <w:sz w:val="24"/>
          <w:szCs w:val="24"/>
        </w:rPr>
        <w:t xml:space="preserve">Совета </w:t>
      </w:r>
      <w:r w:rsidR="003D7FC2">
        <w:rPr>
          <w:rFonts w:ascii="Times New Roman" w:hAnsi="Times New Roman" w:cs="Times New Roman"/>
          <w:sz w:val="24"/>
          <w:szCs w:val="24"/>
        </w:rPr>
        <w:t xml:space="preserve">района </w:t>
      </w:r>
      <w:r w:rsidR="00AE3D6B" w:rsidRPr="000C3F36">
        <w:rPr>
          <w:rFonts w:ascii="Times New Roman" w:hAnsi="Times New Roman" w:cs="Times New Roman"/>
          <w:sz w:val="24"/>
          <w:szCs w:val="24"/>
        </w:rPr>
        <w:t xml:space="preserve">о бюджете </w:t>
      </w:r>
      <w:r w:rsidRPr="000C3F36">
        <w:rPr>
          <w:rFonts w:ascii="Times New Roman" w:hAnsi="Times New Roman" w:cs="Times New Roman"/>
          <w:sz w:val="24"/>
          <w:szCs w:val="24"/>
        </w:rPr>
        <w:t xml:space="preserve">района </w:t>
      </w:r>
      <w:r w:rsidR="00AE3D6B" w:rsidRPr="000C3F36">
        <w:rPr>
          <w:rFonts w:ascii="Times New Roman" w:hAnsi="Times New Roman" w:cs="Times New Roman"/>
          <w:sz w:val="24"/>
          <w:szCs w:val="24"/>
        </w:rPr>
        <w:t xml:space="preserve">утверждается путем изменения параметров планового периода утвержденного бюджета </w:t>
      </w:r>
      <w:r w:rsidRPr="000C3F36">
        <w:rPr>
          <w:rFonts w:ascii="Times New Roman" w:hAnsi="Times New Roman" w:cs="Times New Roman"/>
          <w:sz w:val="24"/>
          <w:szCs w:val="24"/>
        </w:rPr>
        <w:t xml:space="preserve">района </w:t>
      </w:r>
      <w:r w:rsidR="00AE3D6B" w:rsidRPr="000C3F36">
        <w:rPr>
          <w:rFonts w:ascii="Times New Roman" w:hAnsi="Times New Roman" w:cs="Times New Roman"/>
          <w:sz w:val="24"/>
          <w:szCs w:val="24"/>
        </w:rPr>
        <w:t>и добавления к ним параметров второго года планового периода проекта бюджета</w:t>
      </w:r>
      <w:r w:rsidRPr="000C3F36">
        <w:rPr>
          <w:rFonts w:ascii="Times New Roman" w:hAnsi="Times New Roman" w:cs="Times New Roman"/>
          <w:sz w:val="24"/>
          <w:szCs w:val="24"/>
        </w:rPr>
        <w:t xml:space="preserve"> района</w:t>
      </w:r>
      <w:r w:rsidR="00AE3D6B" w:rsidRPr="000C3F36">
        <w:rPr>
          <w:rFonts w:ascii="Times New Roman" w:hAnsi="Times New Roman" w:cs="Times New Roman"/>
          <w:sz w:val="24"/>
          <w:szCs w:val="24"/>
        </w:rPr>
        <w:t>.</w:t>
      </w:r>
    </w:p>
    <w:p w:rsidR="00AE3D6B" w:rsidRPr="000C3F36" w:rsidRDefault="00AE3D6B" w:rsidP="00AE3D6B">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Изменение параметров планового периода бюджета района осуществляется в соответствии с решением Совета</w:t>
      </w:r>
      <w:r w:rsidR="00987DE0"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AE3D6B" w:rsidRPr="009B3892" w:rsidRDefault="000C3F36" w:rsidP="00AE3D6B">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r w:rsidR="002F3942" w:rsidRPr="009B3892">
        <w:rPr>
          <w:rFonts w:ascii="Times New Roman" w:hAnsi="Times New Roman" w:cs="Times New Roman"/>
          <w:sz w:val="24"/>
          <w:szCs w:val="24"/>
        </w:rPr>
        <w:t>Р</w:t>
      </w:r>
      <w:r w:rsidR="00AE3D6B" w:rsidRPr="009B3892">
        <w:rPr>
          <w:rFonts w:ascii="Times New Roman" w:hAnsi="Times New Roman" w:cs="Times New Roman"/>
          <w:sz w:val="24"/>
          <w:szCs w:val="24"/>
        </w:rPr>
        <w:t xml:space="preserve">ешением </w:t>
      </w:r>
      <w:r w:rsidR="00987DE0" w:rsidRPr="009B3892">
        <w:rPr>
          <w:rFonts w:ascii="Times New Roman" w:hAnsi="Times New Roman" w:cs="Times New Roman"/>
          <w:sz w:val="24"/>
          <w:szCs w:val="24"/>
        </w:rPr>
        <w:t xml:space="preserve">Совета района </w:t>
      </w:r>
      <w:r w:rsidR="00AE3D6B" w:rsidRPr="009B3892">
        <w:rPr>
          <w:rFonts w:ascii="Times New Roman" w:hAnsi="Times New Roman" w:cs="Times New Roman"/>
          <w:sz w:val="24"/>
          <w:szCs w:val="24"/>
        </w:rPr>
        <w:t xml:space="preserve">о бюджете </w:t>
      </w:r>
      <w:r w:rsidR="00987DE0" w:rsidRPr="009B3892">
        <w:rPr>
          <w:rFonts w:ascii="Times New Roman" w:hAnsi="Times New Roman" w:cs="Times New Roman"/>
          <w:sz w:val="24"/>
          <w:szCs w:val="24"/>
        </w:rPr>
        <w:t xml:space="preserve">района </w:t>
      </w:r>
      <w:r w:rsidR="00AE3D6B" w:rsidRPr="009B3892">
        <w:rPr>
          <w:rFonts w:ascii="Times New Roman" w:hAnsi="Times New Roman" w:cs="Times New Roman"/>
          <w:sz w:val="24"/>
          <w:szCs w:val="24"/>
        </w:rPr>
        <w:t xml:space="preserve">может быть предусмотрено использование доходов бюджета </w:t>
      </w:r>
      <w:r w:rsidR="00987DE0" w:rsidRPr="009B3892">
        <w:rPr>
          <w:rFonts w:ascii="Times New Roman" w:hAnsi="Times New Roman" w:cs="Times New Roman"/>
          <w:sz w:val="24"/>
          <w:szCs w:val="24"/>
        </w:rPr>
        <w:t xml:space="preserve">района </w:t>
      </w:r>
      <w:r w:rsidR="00AE3D6B" w:rsidRPr="009B3892">
        <w:rPr>
          <w:rFonts w:ascii="Times New Roman" w:hAnsi="Times New Roman" w:cs="Times New Roman"/>
          <w:sz w:val="24"/>
          <w:szCs w:val="24"/>
        </w:rPr>
        <w:t xml:space="preserve">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w:t>
      </w:r>
      <w:r w:rsidRPr="009B3892">
        <w:rPr>
          <w:rFonts w:ascii="Times New Roman" w:hAnsi="Times New Roman" w:cs="Times New Roman"/>
          <w:sz w:val="24"/>
          <w:szCs w:val="24"/>
        </w:rPr>
        <w:t xml:space="preserve">Совета </w:t>
      </w:r>
      <w:r w:rsidR="003D7FC2" w:rsidRPr="009B3892">
        <w:rPr>
          <w:rFonts w:ascii="Times New Roman" w:hAnsi="Times New Roman" w:cs="Times New Roman"/>
          <w:sz w:val="24"/>
          <w:szCs w:val="24"/>
        </w:rPr>
        <w:t xml:space="preserve">района </w:t>
      </w:r>
      <w:r w:rsidR="00AE3D6B" w:rsidRPr="009B3892">
        <w:rPr>
          <w:rFonts w:ascii="Times New Roman" w:hAnsi="Times New Roman" w:cs="Times New Roman"/>
          <w:sz w:val="24"/>
          <w:szCs w:val="24"/>
        </w:rPr>
        <w:t>о бюджете</w:t>
      </w:r>
      <w:r w:rsidRPr="009B3892">
        <w:rPr>
          <w:rFonts w:ascii="Times New Roman" w:hAnsi="Times New Roman" w:cs="Times New Roman"/>
          <w:sz w:val="24"/>
          <w:szCs w:val="24"/>
        </w:rPr>
        <w:t xml:space="preserve"> района</w:t>
      </w:r>
      <w:r w:rsidR="00AE3D6B" w:rsidRPr="009B3892">
        <w:rPr>
          <w:rFonts w:ascii="Times New Roman" w:hAnsi="Times New Roman" w:cs="Times New Roman"/>
          <w:sz w:val="24"/>
          <w:szCs w:val="24"/>
        </w:rPr>
        <w:t>, сверх соответствующих бюджетных ассигнований и (или) общего объема расходов бюджета</w:t>
      </w:r>
      <w:r w:rsidRPr="009B3892">
        <w:rPr>
          <w:rFonts w:ascii="Times New Roman" w:hAnsi="Times New Roman" w:cs="Times New Roman"/>
          <w:sz w:val="24"/>
          <w:szCs w:val="24"/>
        </w:rPr>
        <w:t xml:space="preserve"> района</w:t>
      </w:r>
      <w:r w:rsidR="00AE3D6B" w:rsidRPr="009B3892">
        <w:rPr>
          <w:rFonts w:ascii="Times New Roman" w:hAnsi="Times New Roman" w:cs="Times New Roman"/>
          <w:sz w:val="24"/>
          <w:szCs w:val="24"/>
        </w:rPr>
        <w:t>.</w:t>
      </w:r>
    </w:p>
    <w:p w:rsidR="00FF51CC" w:rsidRPr="000C3F36" w:rsidRDefault="00FF51CC" w:rsidP="00FF51C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F51CC" w:rsidRPr="00FB3AEF" w:rsidRDefault="000C3F36"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lastRenderedPageBreak/>
        <w:t>Статья 3</w:t>
      </w:r>
      <w:r w:rsidR="000C39E0" w:rsidRPr="00FB3AEF">
        <w:rPr>
          <w:rFonts w:ascii="Times New Roman" w:hAnsi="Times New Roman" w:cs="Times New Roman"/>
          <w:b/>
          <w:sz w:val="24"/>
          <w:szCs w:val="24"/>
        </w:rPr>
        <w:t>1</w:t>
      </w:r>
      <w:r w:rsidR="00FF51CC" w:rsidRPr="00FB3AEF">
        <w:rPr>
          <w:rFonts w:ascii="Times New Roman" w:hAnsi="Times New Roman" w:cs="Times New Roman"/>
          <w:b/>
          <w:sz w:val="24"/>
          <w:szCs w:val="24"/>
        </w:rPr>
        <w:t>. Документы и материалы, представляемые одновременно с проектом бюджета</w:t>
      </w:r>
      <w:r w:rsidRPr="00FB3AEF">
        <w:rPr>
          <w:rFonts w:ascii="Times New Roman" w:hAnsi="Times New Roman" w:cs="Times New Roman"/>
          <w:b/>
          <w:sz w:val="24"/>
          <w:szCs w:val="24"/>
        </w:rPr>
        <w:t xml:space="preserve"> района</w:t>
      </w:r>
    </w:p>
    <w:p w:rsidR="00FF51CC" w:rsidRPr="00B85799" w:rsidRDefault="00FF51CC" w:rsidP="00FF51CC">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 xml:space="preserve">Одновременно с проектом решения о бюджете в Совет </w:t>
      </w:r>
      <w:r w:rsidR="00C42ADF"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представляются:</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 xml:space="preserve">основные направления </w:t>
      </w:r>
      <w:hyperlink r:id="rId48" w:history="1">
        <w:r w:rsidRPr="00EE2DE4">
          <w:rPr>
            <w:rFonts w:ascii="Times New Roman" w:hAnsi="Times New Roman" w:cs="Times New Roman"/>
            <w:sz w:val="24"/>
            <w:szCs w:val="24"/>
          </w:rPr>
          <w:t>бюджетной</w:t>
        </w:r>
      </w:hyperlink>
      <w:r w:rsidRPr="00EE2DE4">
        <w:rPr>
          <w:rFonts w:ascii="Times New Roman" w:hAnsi="Times New Roman" w:cs="Times New Roman"/>
          <w:sz w:val="24"/>
          <w:szCs w:val="24"/>
        </w:rPr>
        <w:t xml:space="preserve"> и </w:t>
      </w:r>
      <w:hyperlink r:id="rId49" w:history="1">
        <w:r w:rsidRPr="00EE2DE4">
          <w:rPr>
            <w:rFonts w:ascii="Times New Roman" w:hAnsi="Times New Roman" w:cs="Times New Roman"/>
            <w:sz w:val="24"/>
            <w:szCs w:val="24"/>
          </w:rPr>
          <w:t>налоговой</w:t>
        </w:r>
      </w:hyperlink>
      <w:r w:rsidRPr="00EE2DE4">
        <w:rPr>
          <w:rFonts w:ascii="Times New Roman" w:hAnsi="Times New Roman" w:cs="Times New Roman"/>
          <w:sz w:val="24"/>
          <w:szCs w:val="24"/>
        </w:rPr>
        <w:t xml:space="preserve"> политики;</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прогноз социально-экономического развития района;</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утвержденный среднесрочный финансовый план;</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пояснительная записка к проекту бюджета;</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методики (проекты методик) и расчеты распределения межбюджетных трансфертов;</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оценка ожидаемого исполнения бюджета на текущий финансовый год;</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предложенные Советом</w:t>
      </w:r>
      <w:r w:rsidR="00C42ADF" w:rsidRPr="00EE2DE4">
        <w:rPr>
          <w:rFonts w:ascii="Times New Roman" w:hAnsi="Times New Roman" w:cs="Times New Roman"/>
          <w:sz w:val="24"/>
          <w:szCs w:val="24"/>
        </w:rPr>
        <w:t xml:space="preserve"> района</w:t>
      </w:r>
      <w:r w:rsidRPr="00EE2DE4">
        <w:rPr>
          <w:rFonts w:ascii="Times New Roman" w:hAnsi="Times New Roman" w:cs="Times New Roman"/>
          <w:sz w:val="24"/>
          <w:szCs w:val="24"/>
        </w:rPr>
        <w:t xml:space="preserve">, </w:t>
      </w:r>
      <w:r w:rsidR="00C42ADF" w:rsidRPr="00EE2DE4">
        <w:rPr>
          <w:rFonts w:ascii="Times New Roman" w:hAnsi="Times New Roman" w:cs="Times New Roman"/>
          <w:sz w:val="24"/>
          <w:szCs w:val="24"/>
        </w:rPr>
        <w:t>Контрольно-счетной палатой</w:t>
      </w:r>
      <w:r w:rsidRPr="00EE2DE4">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w:t>
      </w:r>
      <w:r w:rsidR="00EE2DE4" w:rsidRPr="00EE2DE4">
        <w:rPr>
          <w:rFonts w:ascii="Times New Roman" w:hAnsi="Times New Roman" w:cs="Times New Roman"/>
          <w:sz w:val="24"/>
          <w:szCs w:val="24"/>
        </w:rPr>
        <w:t>Финансово-бюджетной палатой</w:t>
      </w:r>
      <w:r w:rsidRPr="00EE2DE4">
        <w:rPr>
          <w:rFonts w:ascii="Times New Roman" w:hAnsi="Times New Roman" w:cs="Times New Roman"/>
          <w:sz w:val="24"/>
          <w:szCs w:val="24"/>
        </w:rPr>
        <w:t xml:space="preserve"> в отношении указанных бюджетных смет;</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иные документы и материалы.</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 xml:space="preserve">В случае утверждения решением о бюджете </w:t>
      </w:r>
      <w:r w:rsidR="00EE2DE4"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EE2DE4"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представляются паспорта муниципальных программ</w:t>
      </w:r>
      <w:r w:rsidR="00EE2DE4" w:rsidRPr="00EE2DE4">
        <w:rPr>
          <w:rFonts w:ascii="Times New Roman" w:hAnsi="Times New Roman" w:cs="Times New Roman"/>
          <w:sz w:val="24"/>
          <w:szCs w:val="24"/>
        </w:rPr>
        <w:t xml:space="preserve"> (проекты изменений в указанные паспорта)</w:t>
      </w:r>
      <w:r w:rsidRPr="00EE2DE4">
        <w:rPr>
          <w:rFonts w:ascii="Times New Roman" w:hAnsi="Times New Roman" w:cs="Times New Roman"/>
          <w:sz w:val="24"/>
          <w:szCs w:val="24"/>
        </w:rPr>
        <w:t>.</w:t>
      </w:r>
    </w:p>
    <w:p w:rsidR="00FF51CC"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В случае</w:t>
      </w:r>
      <w:proofErr w:type="gramStart"/>
      <w:r w:rsidRPr="00EE2DE4">
        <w:rPr>
          <w:rFonts w:ascii="Times New Roman" w:hAnsi="Times New Roman" w:cs="Times New Roman"/>
          <w:sz w:val="24"/>
          <w:szCs w:val="24"/>
        </w:rPr>
        <w:t>,</w:t>
      </w:r>
      <w:proofErr w:type="gramEnd"/>
      <w:r w:rsidRPr="00EE2DE4">
        <w:rPr>
          <w:rFonts w:ascii="Times New Roman" w:hAnsi="Times New Roman" w:cs="Times New Roman"/>
          <w:sz w:val="24"/>
          <w:szCs w:val="24"/>
        </w:rPr>
        <w:t xml:space="preserve"> если проект решения о бюджете </w:t>
      </w:r>
      <w:r w:rsidR="00EE2DE4"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EE2DE4" w:rsidRPr="00EE2DE4">
        <w:rPr>
          <w:rFonts w:ascii="Times New Roman" w:hAnsi="Times New Roman" w:cs="Times New Roman"/>
          <w:sz w:val="24"/>
          <w:szCs w:val="24"/>
        </w:rPr>
        <w:t xml:space="preserve"> района</w:t>
      </w:r>
      <w:r w:rsidRPr="00EE2DE4">
        <w:rPr>
          <w:rFonts w:ascii="Times New Roman" w:hAnsi="Times New Roman" w:cs="Times New Roman"/>
          <w:sz w:val="24"/>
          <w:szCs w:val="24"/>
        </w:rPr>
        <w:t>.</w:t>
      </w:r>
    </w:p>
    <w:p w:rsidR="00E11008" w:rsidRDefault="00E11008">
      <w:pPr>
        <w:widowControl w:val="0"/>
        <w:autoSpaceDE w:val="0"/>
        <w:autoSpaceDN w:val="0"/>
        <w:adjustRightInd w:val="0"/>
        <w:spacing w:after="0" w:line="240" w:lineRule="auto"/>
        <w:jc w:val="center"/>
        <w:rPr>
          <w:rFonts w:ascii="Times New Roman" w:hAnsi="Times New Roman" w:cs="Times New Roman"/>
          <w:sz w:val="24"/>
          <w:szCs w:val="24"/>
        </w:rPr>
      </w:pPr>
    </w:p>
    <w:p w:rsidR="0086371A" w:rsidRPr="00FB3AEF" w:rsidRDefault="007B08D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D9696F"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2</w:t>
      </w:r>
      <w:r w:rsidR="0086371A" w:rsidRPr="00FB3AEF">
        <w:rPr>
          <w:rFonts w:ascii="Times New Roman" w:hAnsi="Times New Roman" w:cs="Times New Roman"/>
          <w:b/>
          <w:sz w:val="24"/>
          <w:szCs w:val="24"/>
        </w:rPr>
        <w:t xml:space="preserve">. Внесение проекта решения о бюджете </w:t>
      </w:r>
      <w:r w:rsidRPr="00FB3AEF">
        <w:rPr>
          <w:rFonts w:ascii="Times New Roman" w:hAnsi="Times New Roman" w:cs="Times New Roman"/>
          <w:b/>
          <w:sz w:val="24"/>
          <w:szCs w:val="24"/>
        </w:rPr>
        <w:t xml:space="preserve">района </w:t>
      </w:r>
      <w:r w:rsidR="0086371A" w:rsidRPr="00FB3AEF">
        <w:rPr>
          <w:rFonts w:ascii="Times New Roman" w:hAnsi="Times New Roman" w:cs="Times New Roman"/>
          <w:b/>
          <w:sz w:val="24"/>
          <w:szCs w:val="24"/>
        </w:rPr>
        <w:t xml:space="preserve">на рассмотрение </w:t>
      </w:r>
      <w:r w:rsidR="00D9696F" w:rsidRPr="00FB3AEF">
        <w:rPr>
          <w:rFonts w:ascii="Times New Roman" w:hAnsi="Times New Roman" w:cs="Times New Roman"/>
          <w:b/>
          <w:sz w:val="24"/>
          <w:szCs w:val="24"/>
        </w:rPr>
        <w:t>Совета</w:t>
      </w:r>
      <w:r w:rsidRPr="00FB3AEF">
        <w:rPr>
          <w:rFonts w:ascii="Times New Roman" w:hAnsi="Times New Roman" w:cs="Times New Roman"/>
          <w:b/>
          <w:sz w:val="24"/>
          <w:szCs w:val="24"/>
        </w:rPr>
        <w:t xml:space="preserve"> района</w:t>
      </w:r>
    </w:p>
    <w:p w:rsidR="0086371A" w:rsidRPr="00662C0E" w:rsidRDefault="0086371A" w:rsidP="0086371A">
      <w:pPr>
        <w:autoSpaceDE w:val="0"/>
        <w:autoSpaceDN w:val="0"/>
        <w:adjustRightInd w:val="0"/>
        <w:spacing w:after="0" w:line="240" w:lineRule="auto"/>
        <w:jc w:val="both"/>
        <w:rPr>
          <w:rFonts w:ascii="Times New Roman" w:hAnsi="Times New Roman" w:cs="Times New Roman"/>
          <w:sz w:val="24"/>
          <w:szCs w:val="24"/>
        </w:rPr>
      </w:pPr>
    </w:p>
    <w:p w:rsidR="0086371A" w:rsidRPr="00662C0E" w:rsidRDefault="0086371A" w:rsidP="0086371A">
      <w:pPr>
        <w:autoSpaceDE w:val="0"/>
        <w:autoSpaceDN w:val="0"/>
        <w:adjustRightInd w:val="0"/>
        <w:spacing w:after="0" w:line="240" w:lineRule="auto"/>
        <w:ind w:firstLine="540"/>
        <w:jc w:val="both"/>
        <w:rPr>
          <w:rFonts w:ascii="Times New Roman" w:hAnsi="Times New Roman" w:cs="Times New Roman"/>
          <w:sz w:val="24"/>
          <w:szCs w:val="24"/>
        </w:rPr>
      </w:pPr>
      <w:r w:rsidRPr="00662C0E">
        <w:rPr>
          <w:rFonts w:ascii="Times New Roman" w:hAnsi="Times New Roman" w:cs="Times New Roman"/>
          <w:sz w:val="24"/>
          <w:szCs w:val="24"/>
        </w:rPr>
        <w:t xml:space="preserve">1. </w:t>
      </w:r>
      <w:r w:rsidR="00D9696F" w:rsidRPr="00662C0E">
        <w:rPr>
          <w:rFonts w:ascii="Times New Roman" w:hAnsi="Times New Roman" w:cs="Times New Roman"/>
          <w:sz w:val="24"/>
          <w:szCs w:val="24"/>
        </w:rPr>
        <w:t>Исполнительный комитет</w:t>
      </w:r>
      <w:r w:rsidRPr="00662C0E">
        <w:rPr>
          <w:rFonts w:ascii="Times New Roman" w:hAnsi="Times New Roman" w:cs="Times New Roman"/>
          <w:sz w:val="24"/>
          <w:szCs w:val="24"/>
        </w:rPr>
        <w:t xml:space="preserve"> внос</w:t>
      </w:r>
      <w:r w:rsidR="00D9696F" w:rsidRPr="00662C0E">
        <w:rPr>
          <w:rFonts w:ascii="Times New Roman" w:hAnsi="Times New Roman" w:cs="Times New Roman"/>
          <w:sz w:val="24"/>
          <w:szCs w:val="24"/>
        </w:rPr>
        <w:t>и</w:t>
      </w:r>
      <w:r w:rsidRPr="00662C0E">
        <w:rPr>
          <w:rFonts w:ascii="Times New Roman" w:hAnsi="Times New Roman" w:cs="Times New Roman"/>
          <w:sz w:val="24"/>
          <w:szCs w:val="24"/>
        </w:rPr>
        <w:t xml:space="preserve">т на рассмотрение </w:t>
      </w:r>
      <w:r w:rsidR="00D9696F" w:rsidRPr="00662C0E">
        <w:rPr>
          <w:rFonts w:ascii="Times New Roman" w:hAnsi="Times New Roman" w:cs="Times New Roman"/>
          <w:sz w:val="24"/>
          <w:szCs w:val="24"/>
        </w:rPr>
        <w:t>Совета</w:t>
      </w:r>
      <w:r w:rsidRPr="00662C0E">
        <w:rPr>
          <w:rFonts w:ascii="Times New Roman" w:hAnsi="Times New Roman" w:cs="Times New Roman"/>
          <w:sz w:val="24"/>
          <w:szCs w:val="24"/>
        </w:rPr>
        <w:t xml:space="preserve"> </w:t>
      </w:r>
      <w:r w:rsidR="007B08D8" w:rsidRPr="00662C0E">
        <w:rPr>
          <w:rFonts w:ascii="Times New Roman" w:hAnsi="Times New Roman" w:cs="Times New Roman"/>
          <w:sz w:val="24"/>
          <w:szCs w:val="24"/>
        </w:rPr>
        <w:t xml:space="preserve">района </w:t>
      </w:r>
      <w:r w:rsidRPr="00662C0E">
        <w:rPr>
          <w:rFonts w:ascii="Times New Roman" w:hAnsi="Times New Roman" w:cs="Times New Roman"/>
          <w:sz w:val="24"/>
          <w:szCs w:val="24"/>
        </w:rPr>
        <w:t xml:space="preserve">проект решения о бюджете </w:t>
      </w:r>
      <w:r w:rsidR="005E782F" w:rsidRPr="00662C0E">
        <w:rPr>
          <w:rFonts w:ascii="Times New Roman" w:hAnsi="Times New Roman" w:cs="Times New Roman"/>
          <w:sz w:val="24"/>
          <w:szCs w:val="24"/>
        </w:rPr>
        <w:t xml:space="preserve">района </w:t>
      </w:r>
      <w:r w:rsidRPr="00662C0E">
        <w:rPr>
          <w:rFonts w:ascii="Times New Roman" w:hAnsi="Times New Roman" w:cs="Times New Roman"/>
          <w:sz w:val="24"/>
          <w:szCs w:val="24"/>
        </w:rPr>
        <w:t xml:space="preserve">в сроки, установленные </w:t>
      </w:r>
      <w:r w:rsidR="005E782F" w:rsidRPr="00662C0E">
        <w:rPr>
          <w:rFonts w:ascii="Times New Roman" w:hAnsi="Times New Roman" w:cs="Times New Roman"/>
          <w:sz w:val="24"/>
          <w:szCs w:val="24"/>
        </w:rPr>
        <w:t>решением Совета</w:t>
      </w:r>
      <w:r w:rsidR="007B08D8" w:rsidRPr="00662C0E">
        <w:rPr>
          <w:rFonts w:ascii="Times New Roman" w:hAnsi="Times New Roman" w:cs="Times New Roman"/>
          <w:sz w:val="24"/>
          <w:szCs w:val="24"/>
        </w:rPr>
        <w:t xml:space="preserve"> района</w:t>
      </w:r>
      <w:r w:rsidRPr="00662C0E">
        <w:rPr>
          <w:rFonts w:ascii="Times New Roman" w:hAnsi="Times New Roman" w:cs="Times New Roman"/>
          <w:sz w:val="24"/>
          <w:szCs w:val="24"/>
        </w:rPr>
        <w:t>, но не позднее 15 ноября текущего года.</w:t>
      </w:r>
    </w:p>
    <w:p w:rsidR="0086371A" w:rsidRDefault="0086371A" w:rsidP="0086371A">
      <w:pPr>
        <w:autoSpaceDE w:val="0"/>
        <w:autoSpaceDN w:val="0"/>
        <w:adjustRightInd w:val="0"/>
        <w:spacing w:after="0" w:line="240" w:lineRule="auto"/>
        <w:ind w:firstLine="540"/>
        <w:jc w:val="both"/>
        <w:rPr>
          <w:rFonts w:ascii="Times New Roman" w:hAnsi="Times New Roman" w:cs="Times New Roman"/>
          <w:sz w:val="24"/>
          <w:szCs w:val="24"/>
        </w:rPr>
      </w:pPr>
      <w:r w:rsidRPr="00662C0E">
        <w:rPr>
          <w:rFonts w:ascii="Times New Roman" w:hAnsi="Times New Roman" w:cs="Times New Roman"/>
          <w:sz w:val="24"/>
          <w:szCs w:val="24"/>
        </w:rPr>
        <w:t xml:space="preserve">2. Одновременно с проектом бюджета в </w:t>
      </w:r>
      <w:r w:rsidR="005E782F" w:rsidRPr="00662C0E">
        <w:rPr>
          <w:rFonts w:ascii="Times New Roman" w:hAnsi="Times New Roman" w:cs="Times New Roman"/>
          <w:sz w:val="24"/>
          <w:szCs w:val="24"/>
        </w:rPr>
        <w:t>Совет</w:t>
      </w:r>
      <w:r w:rsidRPr="00662C0E">
        <w:rPr>
          <w:rFonts w:ascii="Times New Roman" w:hAnsi="Times New Roman" w:cs="Times New Roman"/>
          <w:sz w:val="24"/>
          <w:szCs w:val="24"/>
        </w:rPr>
        <w:t xml:space="preserve"> </w:t>
      </w:r>
      <w:r w:rsidR="007B08D8" w:rsidRPr="00662C0E">
        <w:rPr>
          <w:rFonts w:ascii="Times New Roman" w:hAnsi="Times New Roman" w:cs="Times New Roman"/>
          <w:sz w:val="24"/>
          <w:szCs w:val="24"/>
        </w:rPr>
        <w:t xml:space="preserve">района </w:t>
      </w:r>
      <w:r w:rsidRPr="00662C0E">
        <w:rPr>
          <w:rFonts w:ascii="Times New Roman" w:hAnsi="Times New Roman" w:cs="Times New Roman"/>
          <w:sz w:val="24"/>
          <w:szCs w:val="24"/>
        </w:rPr>
        <w:t>представляются документы и материалы в соответствии с</w:t>
      </w:r>
      <w:r w:rsidR="007B08D8" w:rsidRPr="00662C0E">
        <w:rPr>
          <w:rFonts w:ascii="Times New Roman" w:hAnsi="Times New Roman" w:cs="Times New Roman"/>
          <w:sz w:val="24"/>
          <w:szCs w:val="24"/>
        </w:rPr>
        <w:t xml:space="preserve">о статьей </w:t>
      </w:r>
      <w:r w:rsidR="00AA699E">
        <w:rPr>
          <w:rFonts w:ascii="Times New Roman" w:hAnsi="Times New Roman" w:cs="Times New Roman"/>
          <w:sz w:val="24"/>
          <w:szCs w:val="24"/>
        </w:rPr>
        <w:t>31</w:t>
      </w:r>
      <w:r w:rsidR="005E782F" w:rsidRPr="00662C0E">
        <w:rPr>
          <w:rFonts w:ascii="Times New Roman" w:hAnsi="Times New Roman" w:cs="Times New Roman"/>
          <w:sz w:val="24"/>
          <w:szCs w:val="24"/>
        </w:rPr>
        <w:t xml:space="preserve"> нас</w:t>
      </w:r>
      <w:r w:rsidRPr="00662C0E">
        <w:rPr>
          <w:rFonts w:ascii="Times New Roman" w:hAnsi="Times New Roman" w:cs="Times New Roman"/>
          <w:sz w:val="24"/>
          <w:szCs w:val="24"/>
        </w:rPr>
        <w:t xml:space="preserve">тоящего </w:t>
      </w:r>
      <w:r w:rsidR="005E782F" w:rsidRPr="00662C0E">
        <w:rPr>
          <w:rFonts w:ascii="Times New Roman" w:hAnsi="Times New Roman" w:cs="Times New Roman"/>
          <w:sz w:val="24"/>
          <w:szCs w:val="24"/>
        </w:rPr>
        <w:t>Положения</w:t>
      </w:r>
      <w:r w:rsidRPr="00662C0E">
        <w:rPr>
          <w:rFonts w:ascii="Times New Roman" w:hAnsi="Times New Roman" w:cs="Times New Roman"/>
          <w:sz w:val="24"/>
          <w:szCs w:val="24"/>
        </w:rPr>
        <w:t>.</w:t>
      </w:r>
    </w:p>
    <w:p w:rsidR="005E782F" w:rsidRDefault="005E782F" w:rsidP="005E782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2F" w:rsidRPr="00FB3AEF" w:rsidRDefault="005C210B"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5E782F"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3</w:t>
      </w:r>
      <w:r w:rsidR="005E782F" w:rsidRPr="00FB3AEF">
        <w:rPr>
          <w:rFonts w:ascii="Times New Roman" w:hAnsi="Times New Roman" w:cs="Times New Roman"/>
          <w:b/>
          <w:sz w:val="24"/>
          <w:szCs w:val="24"/>
        </w:rPr>
        <w:t xml:space="preserve">. Порядок рассмотрения проекта решения о бюджете </w:t>
      </w:r>
      <w:r w:rsidRPr="00FB3AEF">
        <w:rPr>
          <w:rFonts w:ascii="Times New Roman" w:hAnsi="Times New Roman" w:cs="Times New Roman"/>
          <w:b/>
          <w:sz w:val="24"/>
          <w:szCs w:val="24"/>
        </w:rPr>
        <w:t xml:space="preserve">района </w:t>
      </w:r>
      <w:r w:rsidR="005E782F" w:rsidRPr="00FB3AEF">
        <w:rPr>
          <w:rFonts w:ascii="Times New Roman" w:hAnsi="Times New Roman" w:cs="Times New Roman"/>
          <w:b/>
          <w:sz w:val="24"/>
          <w:szCs w:val="24"/>
        </w:rPr>
        <w:t>и его утверждение</w:t>
      </w:r>
    </w:p>
    <w:p w:rsidR="005E782F" w:rsidRPr="000179AB" w:rsidRDefault="005E782F" w:rsidP="005E782F">
      <w:pPr>
        <w:autoSpaceDE w:val="0"/>
        <w:autoSpaceDN w:val="0"/>
        <w:adjustRightInd w:val="0"/>
        <w:spacing w:after="0" w:line="240" w:lineRule="auto"/>
        <w:jc w:val="both"/>
        <w:rPr>
          <w:rFonts w:ascii="Times New Roman" w:hAnsi="Times New Roman" w:cs="Times New Roman"/>
          <w:sz w:val="24"/>
          <w:szCs w:val="24"/>
        </w:rPr>
      </w:pPr>
    </w:p>
    <w:p w:rsidR="005E782F" w:rsidRPr="000179AB" w:rsidRDefault="004152AF" w:rsidP="004152AF">
      <w:pPr>
        <w:pStyle w:val="ab"/>
        <w:autoSpaceDE w:val="0"/>
        <w:autoSpaceDN w:val="0"/>
        <w:adjustRightInd w:val="0"/>
        <w:spacing w:after="0" w:line="240" w:lineRule="auto"/>
        <w:ind w:left="0" w:firstLine="540"/>
        <w:jc w:val="both"/>
        <w:rPr>
          <w:rFonts w:ascii="Times New Roman" w:hAnsi="Times New Roman" w:cs="Times New Roman"/>
          <w:sz w:val="24"/>
          <w:szCs w:val="24"/>
        </w:rPr>
      </w:pPr>
      <w:r w:rsidRPr="000179AB">
        <w:rPr>
          <w:rFonts w:ascii="Times New Roman" w:hAnsi="Times New Roman" w:cs="Times New Roman"/>
          <w:sz w:val="24"/>
          <w:szCs w:val="24"/>
        </w:rPr>
        <w:t xml:space="preserve">1. </w:t>
      </w:r>
      <w:r w:rsidR="005E782F" w:rsidRPr="000179AB">
        <w:rPr>
          <w:rFonts w:ascii="Times New Roman" w:hAnsi="Times New Roman" w:cs="Times New Roman"/>
          <w:sz w:val="24"/>
          <w:szCs w:val="24"/>
        </w:rPr>
        <w:t>Порядок рассмотрения проекта решения о б</w:t>
      </w:r>
      <w:r w:rsidRPr="000179AB">
        <w:rPr>
          <w:rFonts w:ascii="Times New Roman" w:hAnsi="Times New Roman" w:cs="Times New Roman"/>
          <w:sz w:val="24"/>
          <w:szCs w:val="24"/>
        </w:rPr>
        <w:t xml:space="preserve">юджете района и его утверждения </w:t>
      </w:r>
      <w:r w:rsidR="005E782F" w:rsidRPr="000179AB">
        <w:rPr>
          <w:rFonts w:ascii="Times New Roman" w:hAnsi="Times New Roman" w:cs="Times New Roman"/>
          <w:sz w:val="24"/>
          <w:szCs w:val="24"/>
        </w:rPr>
        <w:t xml:space="preserve">определяется решением Совета </w:t>
      </w:r>
      <w:r w:rsidR="005C210B" w:rsidRPr="000179AB">
        <w:rPr>
          <w:rFonts w:ascii="Times New Roman" w:hAnsi="Times New Roman" w:cs="Times New Roman"/>
          <w:sz w:val="24"/>
          <w:szCs w:val="24"/>
        </w:rPr>
        <w:t xml:space="preserve">района </w:t>
      </w:r>
      <w:r w:rsidR="005E782F" w:rsidRPr="000179AB">
        <w:rPr>
          <w:rFonts w:ascii="Times New Roman" w:hAnsi="Times New Roman" w:cs="Times New Roman"/>
          <w:sz w:val="24"/>
          <w:szCs w:val="24"/>
        </w:rPr>
        <w:t>в соответствии с требованиями Б</w:t>
      </w:r>
      <w:r w:rsidR="005C210B" w:rsidRPr="000179AB">
        <w:rPr>
          <w:rFonts w:ascii="Times New Roman" w:hAnsi="Times New Roman" w:cs="Times New Roman"/>
          <w:sz w:val="24"/>
          <w:szCs w:val="24"/>
        </w:rPr>
        <w:t>К</w:t>
      </w:r>
      <w:r w:rsidR="005E782F" w:rsidRPr="000179AB">
        <w:rPr>
          <w:rFonts w:ascii="Times New Roman" w:hAnsi="Times New Roman" w:cs="Times New Roman"/>
          <w:sz w:val="24"/>
          <w:szCs w:val="24"/>
        </w:rPr>
        <w:t xml:space="preserve"> РФ.</w:t>
      </w:r>
    </w:p>
    <w:p w:rsidR="004152AF" w:rsidRPr="000179AB" w:rsidRDefault="00E43B10"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 xml:space="preserve">2. </w:t>
      </w:r>
      <w:r w:rsidR="004152AF" w:rsidRPr="000179AB">
        <w:rPr>
          <w:rFonts w:ascii="Times New Roman" w:hAnsi="Times New Roman" w:cs="Times New Roman"/>
          <w:sz w:val="24"/>
          <w:szCs w:val="24"/>
        </w:rPr>
        <w:t xml:space="preserve">В течение </w:t>
      </w:r>
      <w:r w:rsidR="004F152F" w:rsidRPr="000179AB">
        <w:rPr>
          <w:rFonts w:ascii="Times New Roman" w:hAnsi="Times New Roman" w:cs="Times New Roman"/>
          <w:sz w:val="24"/>
          <w:szCs w:val="24"/>
        </w:rPr>
        <w:t>двух</w:t>
      </w:r>
      <w:r w:rsidR="004152AF" w:rsidRPr="000179AB">
        <w:rPr>
          <w:rFonts w:ascii="Times New Roman" w:hAnsi="Times New Roman" w:cs="Times New Roman"/>
          <w:sz w:val="24"/>
          <w:szCs w:val="24"/>
        </w:rPr>
        <w:t xml:space="preserve"> рабочих дней со дня внесения </w:t>
      </w:r>
      <w:r w:rsidR="004F152F" w:rsidRPr="000179AB">
        <w:rPr>
          <w:rFonts w:ascii="Times New Roman" w:hAnsi="Times New Roman" w:cs="Times New Roman"/>
          <w:sz w:val="24"/>
          <w:szCs w:val="24"/>
        </w:rPr>
        <w:t xml:space="preserve">Исполнительным комитетом </w:t>
      </w:r>
      <w:r w:rsidR="004152AF" w:rsidRPr="000179AB">
        <w:rPr>
          <w:rFonts w:ascii="Times New Roman" w:hAnsi="Times New Roman" w:cs="Times New Roman"/>
          <w:sz w:val="24"/>
          <w:szCs w:val="24"/>
        </w:rPr>
        <w:t xml:space="preserve">проекта решения о бюджете района в Совет </w:t>
      </w:r>
      <w:r w:rsidR="003D7FC2">
        <w:rPr>
          <w:rFonts w:ascii="Times New Roman" w:hAnsi="Times New Roman" w:cs="Times New Roman"/>
          <w:sz w:val="24"/>
          <w:szCs w:val="24"/>
        </w:rPr>
        <w:t xml:space="preserve">района </w:t>
      </w:r>
      <w:r w:rsidR="004152AF" w:rsidRPr="000179AB">
        <w:rPr>
          <w:rFonts w:ascii="Times New Roman" w:hAnsi="Times New Roman" w:cs="Times New Roman"/>
          <w:sz w:val="24"/>
          <w:szCs w:val="24"/>
        </w:rPr>
        <w:t xml:space="preserve">председатель Совета </w:t>
      </w:r>
      <w:r w:rsidR="003D7FC2">
        <w:rPr>
          <w:rFonts w:ascii="Times New Roman" w:hAnsi="Times New Roman" w:cs="Times New Roman"/>
          <w:sz w:val="24"/>
          <w:szCs w:val="24"/>
        </w:rPr>
        <w:t xml:space="preserve">района </w:t>
      </w:r>
      <w:r w:rsidR="004152AF" w:rsidRPr="000179AB">
        <w:rPr>
          <w:rFonts w:ascii="Times New Roman" w:hAnsi="Times New Roman" w:cs="Times New Roman"/>
          <w:sz w:val="24"/>
          <w:szCs w:val="24"/>
        </w:rPr>
        <w:t>направляет его в Контрольно-счетную палату для проведения экспертизы.</w:t>
      </w:r>
    </w:p>
    <w:p w:rsidR="004152AF" w:rsidRPr="000179AB" w:rsidRDefault="00E43B10"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 xml:space="preserve">3. </w:t>
      </w:r>
      <w:r w:rsidR="004152AF" w:rsidRPr="000179AB">
        <w:rPr>
          <w:rFonts w:ascii="Times New Roman" w:hAnsi="Times New Roman" w:cs="Times New Roman"/>
          <w:sz w:val="24"/>
          <w:szCs w:val="24"/>
        </w:rPr>
        <w:t xml:space="preserve">Контрольно-счетная палата в двухнедельный срок </w:t>
      </w:r>
      <w:r w:rsidR="00FE0945" w:rsidRPr="000179AB">
        <w:rPr>
          <w:rFonts w:ascii="Times New Roman" w:hAnsi="Times New Roman" w:cs="Times New Roman"/>
          <w:sz w:val="24"/>
          <w:szCs w:val="24"/>
        </w:rPr>
        <w:t xml:space="preserve">со дня получения указанного проекта </w:t>
      </w:r>
      <w:r w:rsidR="004152AF" w:rsidRPr="000179AB">
        <w:rPr>
          <w:rFonts w:ascii="Times New Roman" w:hAnsi="Times New Roman" w:cs="Times New Roman"/>
          <w:sz w:val="24"/>
          <w:szCs w:val="24"/>
        </w:rPr>
        <w:t>гот</w:t>
      </w:r>
      <w:r w:rsidR="00FE0945" w:rsidRPr="000179AB">
        <w:rPr>
          <w:rFonts w:ascii="Times New Roman" w:hAnsi="Times New Roman" w:cs="Times New Roman"/>
          <w:sz w:val="24"/>
          <w:szCs w:val="24"/>
        </w:rPr>
        <w:t>о</w:t>
      </w:r>
      <w:r w:rsidR="004152AF" w:rsidRPr="000179AB">
        <w:rPr>
          <w:rFonts w:ascii="Times New Roman" w:hAnsi="Times New Roman" w:cs="Times New Roman"/>
          <w:sz w:val="24"/>
          <w:szCs w:val="24"/>
        </w:rPr>
        <w:t xml:space="preserve">вит заключение о </w:t>
      </w:r>
      <w:r w:rsidR="00FE0945" w:rsidRPr="000179AB">
        <w:rPr>
          <w:rFonts w:ascii="Times New Roman" w:hAnsi="Times New Roman" w:cs="Times New Roman"/>
          <w:sz w:val="24"/>
          <w:szCs w:val="24"/>
        </w:rPr>
        <w:t>соответствии представленных документов и материалов бюджетному законодательству Российской Федерации</w:t>
      </w:r>
      <w:r w:rsidRPr="000179AB">
        <w:rPr>
          <w:rFonts w:ascii="Times New Roman" w:hAnsi="Times New Roman" w:cs="Times New Roman"/>
          <w:sz w:val="24"/>
          <w:szCs w:val="24"/>
        </w:rPr>
        <w:t xml:space="preserve">. </w:t>
      </w:r>
    </w:p>
    <w:p w:rsidR="00F41EF0" w:rsidRPr="000179AB" w:rsidRDefault="00F41EF0" w:rsidP="00F41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4. Проект решения о бюджете района с заключением Контрольно-счетной палаты направляется на рассмотрение в комиссии, а также депутатам Совета</w:t>
      </w:r>
      <w:r w:rsidR="003D7FC2">
        <w:rPr>
          <w:rFonts w:ascii="Times New Roman" w:hAnsi="Times New Roman" w:cs="Times New Roman"/>
          <w:sz w:val="24"/>
          <w:szCs w:val="24"/>
        </w:rPr>
        <w:t xml:space="preserve"> района</w:t>
      </w:r>
      <w:r w:rsidRPr="000179AB">
        <w:rPr>
          <w:rFonts w:ascii="Times New Roman" w:hAnsi="Times New Roman" w:cs="Times New Roman"/>
          <w:sz w:val="24"/>
          <w:szCs w:val="24"/>
        </w:rPr>
        <w:t>.</w:t>
      </w:r>
    </w:p>
    <w:p w:rsidR="00F41EF0" w:rsidRPr="000179AB" w:rsidRDefault="00F41EF0" w:rsidP="00F41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5. Заключение Контрольно-счетной палаты учитывается при подготовке депутатами Совета</w:t>
      </w:r>
      <w:r w:rsidR="003D7FC2">
        <w:rPr>
          <w:rFonts w:ascii="Times New Roman" w:hAnsi="Times New Roman" w:cs="Times New Roman"/>
          <w:sz w:val="24"/>
          <w:szCs w:val="24"/>
        </w:rPr>
        <w:t xml:space="preserve"> района</w:t>
      </w:r>
      <w:r w:rsidRPr="000179AB">
        <w:rPr>
          <w:rFonts w:ascii="Times New Roman" w:hAnsi="Times New Roman" w:cs="Times New Roman"/>
          <w:sz w:val="24"/>
          <w:szCs w:val="24"/>
        </w:rPr>
        <w:t xml:space="preserve"> поправок к проекту решения о бюджете района.</w:t>
      </w:r>
    </w:p>
    <w:p w:rsidR="00E43B10" w:rsidRPr="000179AB" w:rsidRDefault="00F41EF0"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6</w:t>
      </w:r>
      <w:r w:rsidR="00E43B10" w:rsidRPr="000179AB">
        <w:rPr>
          <w:rFonts w:ascii="Times New Roman" w:hAnsi="Times New Roman" w:cs="Times New Roman"/>
          <w:sz w:val="24"/>
          <w:szCs w:val="24"/>
        </w:rPr>
        <w:t xml:space="preserve">. Председатель Совета района на основании заключения Контрольно-счетной палаты </w:t>
      </w:r>
      <w:r w:rsidR="00E43B10" w:rsidRPr="000179AB">
        <w:rPr>
          <w:rFonts w:ascii="Times New Roman" w:hAnsi="Times New Roman" w:cs="Times New Roman"/>
          <w:sz w:val="24"/>
          <w:szCs w:val="24"/>
        </w:rPr>
        <w:lastRenderedPageBreak/>
        <w:t>принимает решение о принятии к рассмотрению Совета района проекта решения о бюджете района либо о возвращении его в Исполнительный комитет на доработку.</w:t>
      </w:r>
    </w:p>
    <w:p w:rsidR="00F41EF0" w:rsidRPr="000179AB" w:rsidRDefault="00916DAE"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43B10" w:rsidRPr="000179AB">
        <w:rPr>
          <w:rFonts w:ascii="Times New Roman" w:hAnsi="Times New Roman" w:cs="Times New Roman"/>
          <w:sz w:val="24"/>
          <w:szCs w:val="24"/>
        </w:rPr>
        <w:t>. Проект решения о бюджете района со всеми необходимыми документами и материалами должен быть представлен Исполнительным комитетом в Совет района в течении пяти рабочих дней со дня поступления на доработку.</w:t>
      </w:r>
    </w:p>
    <w:p w:rsidR="006F56CB" w:rsidRPr="006F56CB" w:rsidRDefault="006F56CB" w:rsidP="006F56CB">
      <w:pPr>
        <w:pStyle w:val="ac"/>
        <w:rPr>
          <w:rFonts w:ascii="Times New Roman" w:hAnsi="Times New Roman" w:cs="Times New Roman"/>
          <w:sz w:val="24"/>
          <w:szCs w:val="24"/>
          <w:lang w:eastAsia="ru-RU"/>
        </w:rPr>
      </w:pPr>
      <w:r>
        <w:rPr>
          <w:rFonts w:ascii="Times New Roman" w:hAnsi="Times New Roman" w:cs="Times New Roman"/>
          <w:sz w:val="24"/>
          <w:szCs w:val="24"/>
        </w:rPr>
        <w:t xml:space="preserve">         </w:t>
      </w:r>
      <w:r w:rsidR="00916DAE" w:rsidRPr="006F56CB">
        <w:rPr>
          <w:rFonts w:ascii="Times New Roman" w:hAnsi="Times New Roman" w:cs="Times New Roman"/>
          <w:sz w:val="24"/>
          <w:szCs w:val="24"/>
        </w:rPr>
        <w:t>8</w:t>
      </w:r>
      <w:r w:rsidR="00F41EF0" w:rsidRPr="006F56CB">
        <w:rPr>
          <w:rFonts w:ascii="Times New Roman" w:hAnsi="Times New Roman" w:cs="Times New Roman"/>
          <w:sz w:val="24"/>
          <w:szCs w:val="24"/>
        </w:rPr>
        <w:t xml:space="preserve">. </w:t>
      </w:r>
      <w:r w:rsidRPr="006F56CB">
        <w:rPr>
          <w:rFonts w:ascii="Times New Roman" w:hAnsi="Times New Roman" w:cs="Times New Roman"/>
          <w:sz w:val="24"/>
          <w:szCs w:val="24"/>
          <w:lang w:eastAsia="ru-RU"/>
        </w:rPr>
        <w:t>В недельный срок с момента направления проекта решения о бюджете района с заключением Контрольно-счетной палаты в комиссии, а также депутатам Совета района проводится первое чтение проекта решения о бюджете района.</w:t>
      </w:r>
    </w:p>
    <w:p w:rsidR="006F56CB" w:rsidRPr="006F56CB" w:rsidRDefault="006F56CB" w:rsidP="006F56CB">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F56CB">
        <w:rPr>
          <w:rFonts w:ascii="Times New Roman" w:hAnsi="Times New Roman" w:cs="Times New Roman"/>
          <w:sz w:val="24"/>
          <w:szCs w:val="24"/>
          <w:lang w:eastAsia="ru-RU"/>
        </w:rPr>
        <w:t>Предметом первого чтения является одобрение основных параметров проекта решения о бюджете района.</w:t>
      </w:r>
    </w:p>
    <w:p w:rsidR="004152AF" w:rsidRPr="006F56CB" w:rsidRDefault="006F56CB" w:rsidP="006F56CB">
      <w:pPr>
        <w:pStyle w:val="ac"/>
        <w:rPr>
          <w:rFonts w:ascii="Times New Roman" w:hAnsi="Times New Roman" w:cs="Times New Roman"/>
          <w:sz w:val="24"/>
          <w:szCs w:val="24"/>
        </w:rPr>
      </w:pPr>
      <w:r>
        <w:rPr>
          <w:rFonts w:ascii="Times New Roman" w:hAnsi="Times New Roman" w:cs="Times New Roman"/>
          <w:sz w:val="24"/>
          <w:szCs w:val="24"/>
          <w:lang w:eastAsia="ru-RU"/>
        </w:rPr>
        <w:t xml:space="preserve">            </w:t>
      </w:r>
      <w:r w:rsidRPr="006F56CB">
        <w:rPr>
          <w:rFonts w:ascii="Times New Roman" w:hAnsi="Times New Roman" w:cs="Times New Roman"/>
          <w:sz w:val="24"/>
          <w:szCs w:val="24"/>
          <w:lang w:eastAsia="ru-RU"/>
        </w:rPr>
        <w:t>Во втором чтении проект решения о бюджете района принимается окончательно.</w:t>
      </w:r>
    </w:p>
    <w:p w:rsidR="004152AF" w:rsidRPr="000179AB" w:rsidRDefault="00916DAE"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41EF0" w:rsidRPr="000179AB">
        <w:rPr>
          <w:rFonts w:ascii="Times New Roman" w:hAnsi="Times New Roman" w:cs="Times New Roman"/>
          <w:sz w:val="24"/>
          <w:szCs w:val="24"/>
        </w:rPr>
        <w:t xml:space="preserve">. </w:t>
      </w:r>
      <w:r w:rsidR="004152AF" w:rsidRPr="000179AB">
        <w:rPr>
          <w:rFonts w:ascii="Times New Roman" w:hAnsi="Times New Roman" w:cs="Times New Roman"/>
          <w:sz w:val="24"/>
          <w:szCs w:val="24"/>
        </w:rPr>
        <w:t>Проект бюджета района, решение об утверждении бюджета района подлежат официальному опубликованию Советом района.</w:t>
      </w:r>
    </w:p>
    <w:p w:rsidR="005E782F" w:rsidRPr="000179AB" w:rsidRDefault="00916DAE" w:rsidP="005E78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5E782F" w:rsidRPr="000179AB">
        <w:rPr>
          <w:rFonts w:ascii="Times New Roman" w:hAnsi="Times New Roman" w:cs="Times New Roman"/>
          <w:sz w:val="24"/>
          <w:szCs w:val="24"/>
        </w:rPr>
        <w:t>. Порядок рассмотрения проекта решения о бюджете и его утверждения, определенный решением Совета</w:t>
      </w:r>
      <w:r w:rsidR="003D7FC2">
        <w:rPr>
          <w:rFonts w:ascii="Times New Roman" w:hAnsi="Times New Roman" w:cs="Times New Roman"/>
          <w:sz w:val="24"/>
          <w:szCs w:val="24"/>
        </w:rPr>
        <w:t xml:space="preserve"> района</w:t>
      </w:r>
      <w:r w:rsidR="005E782F" w:rsidRPr="000179AB">
        <w:rPr>
          <w:rFonts w:ascii="Times New Roman" w:hAnsi="Times New Roman" w:cs="Times New Roman"/>
          <w:sz w:val="24"/>
          <w:szCs w:val="24"/>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w:t>
      </w:r>
      <w:r w:rsidR="002057F1" w:rsidRPr="000179AB">
        <w:rPr>
          <w:rFonts w:ascii="Times New Roman" w:hAnsi="Times New Roman" w:cs="Times New Roman"/>
          <w:sz w:val="24"/>
          <w:szCs w:val="24"/>
        </w:rPr>
        <w:t>о</w:t>
      </w:r>
      <w:r w:rsidR="005E782F" w:rsidRPr="000179AB">
        <w:rPr>
          <w:rFonts w:ascii="Times New Roman" w:hAnsi="Times New Roman" w:cs="Times New Roman"/>
          <w:sz w:val="24"/>
          <w:szCs w:val="24"/>
        </w:rPr>
        <w:t xml:space="preserve"> </w:t>
      </w:r>
      <w:r w:rsidR="002057F1" w:rsidRPr="000179AB">
        <w:rPr>
          <w:rFonts w:ascii="Times New Roman" w:hAnsi="Times New Roman" w:cs="Times New Roman"/>
          <w:sz w:val="24"/>
          <w:szCs w:val="24"/>
        </w:rPr>
        <w:t>статьей 31</w:t>
      </w:r>
      <w:r w:rsidR="005E782F" w:rsidRPr="000179AB">
        <w:rPr>
          <w:rFonts w:ascii="Times New Roman" w:hAnsi="Times New Roman" w:cs="Times New Roman"/>
          <w:sz w:val="24"/>
          <w:szCs w:val="24"/>
        </w:rPr>
        <w:t>. настоящего Положения.</w:t>
      </w:r>
    </w:p>
    <w:p w:rsidR="002B5E0A" w:rsidRPr="009B3892" w:rsidRDefault="00916DAE" w:rsidP="002B5E0A">
      <w:pPr>
        <w:autoSpaceDE w:val="0"/>
        <w:autoSpaceDN w:val="0"/>
        <w:adjustRightInd w:val="0"/>
        <w:spacing w:after="0" w:line="240" w:lineRule="auto"/>
        <w:ind w:firstLine="540"/>
        <w:jc w:val="both"/>
        <w:rPr>
          <w:rFonts w:ascii="Times New Roman" w:hAnsi="Times New Roman" w:cs="Times New Roman"/>
          <w:sz w:val="24"/>
          <w:szCs w:val="24"/>
        </w:rPr>
      </w:pPr>
      <w:bookmarkStart w:id="73" w:name="Par0"/>
      <w:bookmarkStart w:id="74" w:name="Par2"/>
      <w:bookmarkEnd w:id="73"/>
      <w:bookmarkEnd w:id="74"/>
      <w:r w:rsidRPr="009B3892">
        <w:rPr>
          <w:rFonts w:ascii="Times New Roman" w:hAnsi="Times New Roman" w:cs="Times New Roman"/>
          <w:sz w:val="24"/>
          <w:szCs w:val="24"/>
        </w:rPr>
        <w:t>11</w:t>
      </w:r>
      <w:r w:rsidR="002B5E0A" w:rsidRPr="009B3892">
        <w:rPr>
          <w:rFonts w:ascii="Times New Roman" w:hAnsi="Times New Roman" w:cs="Times New Roman"/>
          <w:sz w:val="24"/>
          <w:szCs w:val="24"/>
        </w:rPr>
        <w:t xml:space="preserve">. В случае если решение о бюджете </w:t>
      </w:r>
      <w:r w:rsidR="00474A17"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не вступило в силу с начала текущего финансового года:</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Финансово-бюджетная палата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иные показатели, определяемые решением о бюджете</w:t>
      </w:r>
      <w:r w:rsidR="00474A1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применяются в размерах (нормативах) и порядке, которые были установлены решением о бюджете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на отчетный финансовый год;</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B5E0A" w:rsidRPr="009B3892" w:rsidRDefault="00B57570" w:rsidP="002B5E0A">
      <w:pPr>
        <w:autoSpaceDE w:val="0"/>
        <w:autoSpaceDN w:val="0"/>
        <w:adjustRightInd w:val="0"/>
        <w:spacing w:after="0" w:line="240" w:lineRule="auto"/>
        <w:ind w:firstLine="540"/>
        <w:jc w:val="both"/>
        <w:rPr>
          <w:rFonts w:ascii="Times New Roman" w:hAnsi="Times New Roman" w:cs="Times New Roman"/>
          <w:sz w:val="24"/>
          <w:szCs w:val="24"/>
        </w:rPr>
      </w:pPr>
      <w:bookmarkStart w:id="75" w:name="Par7"/>
      <w:bookmarkEnd w:id="75"/>
      <w:r w:rsidRPr="009B3892">
        <w:rPr>
          <w:rFonts w:ascii="Times New Roman" w:hAnsi="Times New Roman" w:cs="Times New Roman"/>
          <w:sz w:val="24"/>
          <w:szCs w:val="24"/>
        </w:rPr>
        <w:t>1</w:t>
      </w:r>
      <w:r w:rsidR="00916DAE" w:rsidRPr="009B3892">
        <w:rPr>
          <w:rFonts w:ascii="Times New Roman" w:hAnsi="Times New Roman" w:cs="Times New Roman"/>
          <w:sz w:val="24"/>
          <w:szCs w:val="24"/>
        </w:rPr>
        <w:t>2</w:t>
      </w:r>
      <w:r w:rsidR="002B5E0A" w:rsidRPr="009B3892">
        <w:rPr>
          <w:rFonts w:ascii="Times New Roman" w:hAnsi="Times New Roman" w:cs="Times New Roman"/>
          <w:sz w:val="24"/>
          <w:szCs w:val="24"/>
        </w:rPr>
        <w:t xml:space="preserve">. Если решение о бюджете </w:t>
      </w:r>
      <w:r w:rsidR="00474A17"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 xml:space="preserve">не вступило в силу через три месяца после начала финансового года, Финансово-бюджетная палата организует исполнение бюджета </w:t>
      </w:r>
      <w:r w:rsidR="00474A17"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 xml:space="preserve">при соблюдении условий, определенных </w:t>
      </w:r>
      <w:hyperlink w:anchor="Par2" w:history="1">
        <w:r w:rsidR="002B5E0A" w:rsidRPr="009B3892">
          <w:rPr>
            <w:rFonts w:ascii="Times New Roman" w:hAnsi="Times New Roman" w:cs="Times New Roman"/>
            <w:sz w:val="24"/>
            <w:szCs w:val="24"/>
          </w:rPr>
          <w:t xml:space="preserve">пунктом </w:t>
        </w:r>
      </w:hyperlink>
      <w:r w:rsidRPr="009B3892">
        <w:rPr>
          <w:rFonts w:ascii="Times New Roman" w:hAnsi="Times New Roman" w:cs="Times New Roman"/>
          <w:sz w:val="24"/>
          <w:szCs w:val="24"/>
        </w:rPr>
        <w:t>9</w:t>
      </w:r>
      <w:r w:rsidR="002B5E0A" w:rsidRPr="009B3892">
        <w:rPr>
          <w:rFonts w:ascii="Times New Roman" w:hAnsi="Times New Roman" w:cs="Times New Roman"/>
          <w:sz w:val="24"/>
          <w:szCs w:val="24"/>
        </w:rPr>
        <w:t xml:space="preserve"> настоящей статьи.</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При этом Финансово-бюджетная палата не имеет права:</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w:t>
      </w:r>
      <w:r w:rsidR="00B57570" w:rsidRPr="009B3892">
        <w:rPr>
          <w:rFonts w:ascii="Times New Roman" w:hAnsi="Times New Roman" w:cs="Times New Roman"/>
          <w:sz w:val="24"/>
          <w:szCs w:val="24"/>
        </w:rPr>
        <w:t>К РФ</w:t>
      </w:r>
      <w:r w:rsidRPr="009B3892">
        <w:rPr>
          <w:rFonts w:ascii="Times New Roman" w:hAnsi="Times New Roman" w:cs="Times New Roman"/>
          <w:sz w:val="24"/>
          <w:szCs w:val="24"/>
        </w:rPr>
        <w:t>;</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предоставлять бюджетные кредиты;</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формировать резервные фонды.</w:t>
      </w:r>
    </w:p>
    <w:p w:rsidR="002B5E0A" w:rsidRPr="009B3892" w:rsidRDefault="00F3527C"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916DAE" w:rsidRPr="009B3892">
        <w:rPr>
          <w:rFonts w:ascii="Times New Roman" w:hAnsi="Times New Roman" w:cs="Times New Roman"/>
          <w:sz w:val="24"/>
          <w:szCs w:val="24"/>
        </w:rPr>
        <w:t>3</w:t>
      </w:r>
      <w:r w:rsidR="002B5E0A" w:rsidRPr="009B3892">
        <w:rPr>
          <w:rFonts w:ascii="Times New Roman" w:hAnsi="Times New Roman" w:cs="Times New Roman"/>
          <w:sz w:val="24"/>
          <w:szCs w:val="24"/>
        </w:rPr>
        <w:t xml:space="preserve">. Указанные в </w:t>
      </w:r>
      <w:hyperlink w:anchor="Par2" w:history="1">
        <w:r w:rsidR="002B5E0A" w:rsidRPr="009B3892">
          <w:rPr>
            <w:rFonts w:ascii="Times New Roman" w:hAnsi="Times New Roman" w:cs="Times New Roman"/>
            <w:sz w:val="24"/>
            <w:szCs w:val="24"/>
          </w:rPr>
          <w:t xml:space="preserve">пунктах </w:t>
        </w:r>
      </w:hyperlink>
      <w:r w:rsidR="00B57570" w:rsidRPr="009B3892">
        <w:rPr>
          <w:rFonts w:ascii="Times New Roman" w:hAnsi="Times New Roman" w:cs="Times New Roman"/>
          <w:sz w:val="24"/>
          <w:szCs w:val="24"/>
        </w:rPr>
        <w:t>9</w:t>
      </w:r>
      <w:r w:rsidR="002B5E0A" w:rsidRPr="009B3892">
        <w:rPr>
          <w:rFonts w:ascii="Times New Roman" w:hAnsi="Times New Roman" w:cs="Times New Roman"/>
          <w:sz w:val="24"/>
          <w:szCs w:val="24"/>
        </w:rPr>
        <w:t xml:space="preserve"> и </w:t>
      </w:r>
      <w:hyperlink w:anchor="Par7" w:history="1">
        <w:r w:rsidR="00B57570" w:rsidRPr="009B3892">
          <w:rPr>
            <w:rFonts w:ascii="Times New Roman" w:hAnsi="Times New Roman" w:cs="Times New Roman"/>
            <w:sz w:val="24"/>
            <w:szCs w:val="24"/>
          </w:rPr>
          <w:t>10</w:t>
        </w:r>
      </w:hyperlink>
      <w:r w:rsidR="002B5E0A" w:rsidRPr="009B3892">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916DAE" w:rsidRPr="009B3892">
        <w:rPr>
          <w:rFonts w:ascii="Times New Roman" w:hAnsi="Times New Roman" w:cs="Times New Roman"/>
          <w:sz w:val="24"/>
          <w:szCs w:val="24"/>
        </w:rPr>
        <w:t>4</w:t>
      </w:r>
      <w:r w:rsidRPr="009B3892">
        <w:rPr>
          <w:rFonts w:ascii="Times New Roman" w:hAnsi="Times New Roman" w:cs="Times New Roman"/>
          <w:sz w:val="24"/>
          <w:szCs w:val="24"/>
        </w:rPr>
        <w:t xml:space="preserve">. </w:t>
      </w:r>
      <w:proofErr w:type="gramStart"/>
      <w:r w:rsidRPr="009B3892">
        <w:rPr>
          <w:rFonts w:ascii="Times New Roman" w:hAnsi="Times New Roman" w:cs="Times New Roman"/>
          <w:sz w:val="24"/>
          <w:szCs w:val="24"/>
        </w:rPr>
        <w:t xml:space="preserve">Если решение о бюджете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вступает в силу после начала текущего финансового года и исполнение бюджета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до дня вступления в силу указанного решения осуществляется в соответствии с</w:t>
      </w:r>
      <w:r w:rsidR="000179AB" w:rsidRPr="009B3892">
        <w:rPr>
          <w:rFonts w:ascii="Times New Roman" w:hAnsi="Times New Roman" w:cs="Times New Roman"/>
          <w:sz w:val="24"/>
          <w:szCs w:val="24"/>
        </w:rPr>
        <w:t xml:space="preserve"> пунктами 9 и 10</w:t>
      </w:r>
      <w:r w:rsidRPr="009B3892">
        <w:rPr>
          <w:rFonts w:ascii="Times New Roman" w:hAnsi="Times New Roman" w:cs="Times New Roman"/>
          <w:sz w:val="24"/>
          <w:szCs w:val="24"/>
        </w:rPr>
        <w:t xml:space="preserve"> настоящего </w:t>
      </w:r>
      <w:r w:rsidR="00474A1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в течение одного месяца со дня вступления в силу указанного решения </w:t>
      </w:r>
      <w:r w:rsidR="00474A17" w:rsidRPr="009B3892">
        <w:rPr>
          <w:rFonts w:ascii="Times New Roman" w:hAnsi="Times New Roman" w:cs="Times New Roman"/>
          <w:sz w:val="24"/>
          <w:szCs w:val="24"/>
        </w:rPr>
        <w:t>Исполнительный комитет</w:t>
      </w:r>
      <w:r w:rsidRPr="009B3892">
        <w:rPr>
          <w:rFonts w:ascii="Times New Roman" w:hAnsi="Times New Roman" w:cs="Times New Roman"/>
          <w:sz w:val="24"/>
          <w:szCs w:val="24"/>
        </w:rPr>
        <w:t xml:space="preserve"> представляет на рассмотрение и утверждение </w:t>
      </w:r>
      <w:r w:rsidR="00474A17" w:rsidRPr="009B3892">
        <w:rPr>
          <w:rFonts w:ascii="Times New Roman" w:hAnsi="Times New Roman" w:cs="Times New Roman"/>
          <w:sz w:val="24"/>
          <w:szCs w:val="24"/>
        </w:rPr>
        <w:t>Совета</w:t>
      </w:r>
      <w:r w:rsidR="003D7FC2"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проект решения о внесении изменений в</w:t>
      </w:r>
      <w:proofErr w:type="gramEnd"/>
      <w:r w:rsidRPr="009B3892">
        <w:rPr>
          <w:rFonts w:ascii="Times New Roman" w:hAnsi="Times New Roman" w:cs="Times New Roman"/>
          <w:sz w:val="24"/>
          <w:szCs w:val="24"/>
        </w:rPr>
        <w:t xml:space="preserve"> решение о бюджете</w:t>
      </w:r>
      <w:r w:rsidR="00474A1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уточняющего показатели бюджета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с учетом исполнения бюджета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за период временного управления бюджетом</w:t>
      </w:r>
      <w:r w:rsidR="00474A1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2B5E0A" w:rsidRPr="009B3892" w:rsidRDefault="000179AB"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916DAE" w:rsidRPr="009B3892">
        <w:rPr>
          <w:rFonts w:ascii="Times New Roman" w:hAnsi="Times New Roman" w:cs="Times New Roman"/>
          <w:sz w:val="24"/>
          <w:szCs w:val="24"/>
        </w:rPr>
        <w:t>5</w:t>
      </w:r>
      <w:r w:rsidR="002B5E0A" w:rsidRPr="009B3892">
        <w:rPr>
          <w:rFonts w:ascii="Times New Roman" w:hAnsi="Times New Roman" w:cs="Times New Roman"/>
          <w:sz w:val="24"/>
          <w:szCs w:val="24"/>
        </w:rPr>
        <w:t xml:space="preserve">. Указанный проект решения </w:t>
      </w:r>
      <w:proofErr w:type="gramStart"/>
      <w:r w:rsidR="002B5E0A" w:rsidRPr="009B3892">
        <w:rPr>
          <w:rFonts w:ascii="Times New Roman" w:hAnsi="Times New Roman" w:cs="Times New Roman"/>
          <w:sz w:val="24"/>
          <w:szCs w:val="24"/>
        </w:rPr>
        <w:t>рассматривается и утверждается</w:t>
      </w:r>
      <w:proofErr w:type="gramEnd"/>
      <w:r w:rsidR="002B5E0A" w:rsidRPr="009B3892">
        <w:rPr>
          <w:rFonts w:ascii="Times New Roman" w:hAnsi="Times New Roman" w:cs="Times New Roman"/>
          <w:sz w:val="24"/>
          <w:szCs w:val="24"/>
        </w:rPr>
        <w:t xml:space="preserve"> </w:t>
      </w:r>
      <w:r w:rsidR="00474A17" w:rsidRPr="009B3892">
        <w:rPr>
          <w:rFonts w:ascii="Times New Roman" w:hAnsi="Times New Roman" w:cs="Times New Roman"/>
          <w:sz w:val="24"/>
          <w:szCs w:val="24"/>
        </w:rPr>
        <w:t>Советом</w:t>
      </w:r>
      <w:r w:rsidR="002B5E0A" w:rsidRPr="009B3892">
        <w:rPr>
          <w:rFonts w:ascii="Times New Roman" w:hAnsi="Times New Roman" w:cs="Times New Roman"/>
          <w:sz w:val="24"/>
          <w:szCs w:val="24"/>
        </w:rPr>
        <w:t xml:space="preserve"> </w:t>
      </w:r>
      <w:r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в срок, не превышающий 15 дней со дня его представления.</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008" w:rsidRPr="00FB3AEF" w:rsidRDefault="00E11008" w:rsidP="00FB3A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B3AEF">
        <w:rPr>
          <w:rFonts w:ascii="Times New Roman" w:hAnsi="Times New Roman" w:cs="Times New Roman"/>
          <w:b/>
          <w:sz w:val="24"/>
          <w:szCs w:val="24"/>
        </w:rPr>
        <w:t>Глава 4. ИСПОЛНЕНИЕ БЮДЖЕТА РАЙОНА</w:t>
      </w:r>
    </w:p>
    <w:p w:rsidR="004F152F" w:rsidRPr="00FB3AEF" w:rsidRDefault="004F152F"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4F152F" w:rsidRPr="00FB3AEF" w:rsidRDefault="00162EA4"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4F152F"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4</w:t>
      </w:r>
      <w:r w:rsidR="004F152F" w:rsidRPr="00FB3AEF">
        <w:rPr>
          <w:rFonts w:ascii="Times New Roman" w:hAnsi="Times New Roman" w:cs="Times New Roman"/>
          <w:b/>
          <w:sz w:val="24"/>
          <w:szCs w:val="24"/>
        </w:rPr>
        <w:t>. Основы исполнения бюджета</w:t>
      </w:r>
      <w:r w:rsidR="00672AD7" w:rsidRPr="00FB3AEF">
        <w:rPr>
          <w:rFonts w:ascii="Times New Roman" w:hAnsi="Times New Roman" w:cs="Times New Roman"/>
          <w:b/>
          <w:sz w:val="24"/>
          <w:szCs w:val="24"/>
        </w:rPr>
        <w:t xml:space="preserve"> района</w:t>
      </w:r>
    </w:p>
    <w:p w:rsidR="004F152F" w:rsidRPr="000226BA" w:rsidRDefault="004F152F" w:rsidP="004F152F">
      <w:pPr>
        <w:autoSpaceDE w:val="0"/>
        <w:autoSpaceDN w:val="0"/>
        <w:adjustRightInd w:val="0"/>
        <w:spacing w:after="0" w:line="240" w:lineRule="auto"/>
        <w:ind w:firstLine="540"/>
        <w:jc w:val="both"/>
        <w:rPr>
          <w:rFonts w:ascii="Times New Roman" w:hAnsi="Times New Roman" w:cs="Times New Roman"/>
          <w:sz w:val="24"/>
          <w:szCs w:val="24"/>
        </w:rPr>
      </w:pPr>
    </w:p>
    <w:p w:rsidR="004F152F" w:rsidRPr="000226BA" w:rsidRDefault="004F152F" w:rsidP="004F152F">
      <w:pPr>
        <w:autoSpaceDE w:val="0"/>
        <w:autoSpaceDN w:val="0"/>
        <w:adjustRightInd w:val="0"/>
        <w:spacing w:after="0" w:line="240" w:lineRule="auto"/>
        <w:ind w:firstLine="540"/>
        <w:jc w:val="both"/>
        <w:rPr>
          <w:rFonts w:ascii="Times New Roman" w:hAnsi="Times New Roman" w:cs="Times New Roman"/>
          <w:sz w:val="24"/>
          <w:szCs w:val="24"/>
        </w:rPr>
      </w:pPr>
      <w:r w:rsidRPr="000226BA">
        <w:rPr>
          <w:rFonts w:ascii="Times New Roman" w:hAnsi="Times New Roman" w:cs="Times New Roman"/>
          <w:sz w:val="24"/>
          <w:szCs w:val="24"/>
        </w:rPr>
        <w:lastRenderedPageBreak/>
        <w:t>Исполнение бюджета района обеспечивается Исполнительным комитетом.</w:t>
      </w:r>
    </w:p>
    <w:p w:rsidR="004F152F" w:rsidRPr="000226BA" w:rsidRDefault="004F152F" w:rsidP="00672AD7">
      <w:pPr>
        <w:autoSpaceDE w:val="0"/>
        <w:autoSpaceDN w:val="0"/>
        <w:adjustRightInd w:val="0"/>
        <w:spacing w:after="0" w:line="240" w:lineRule="auto"/>
        <w:ind w:firstLine="540"/>
        <w:jc w:val="both"/>
        <w:rPr>
          <w:rFonts w:ascii="Times New Roman" w:hAnsi="Times New Roman" w:cs="Times New Roman"/>
          <w:sz w:val="24"/>
          <w:szCs w:val="24"/>
        </w:rPr>
      </w:pPr>
      <w:r w:rsidRPr="000226BA">
        <w:rPr>
          <w:rFonts w:ascii="Times New Roman" w:hAnsi="Times New Roman" w:cs="Times New Roman"/>
          <w:sz w:val="24"/>
          <w:szCs w:val="24"/>
        </w:rPr>
        <w:t xml:space="preserve">Организация исполнения бюджета </w:t>
      </w:r>
      <w:r w:rsidR="00162EA4" w:rsidRPr="000226BA">
        <w:rPr>
          <w:rFonts w:ascii="Times New Roman" w:hAnsi="Times New Roman" w:cs="Times New Roman"/>
          <w:sz w:val="24"/>
          <w:szCs w:val="24"/>
        </w:rPr>
        <w:t xml:space="preserve">района </w:t>
      </w:r>
      <w:r w:rsidRPr="000226BA">
        <w:rPr>
          <w:rFonts w:ascii="Times New Roman" w:hAnsi="Times New Roman" w:cs="Times New Roman"/>
          <w:sz w:val="24"/>
          <w:szCs w:val="24"/>
        </w:rPr>
        <w:t>возлагается на Финансово-бюджетную палату.</w:t>
      </w:r>
      <w:r w:rsidR="00162EA4" w:rsidRPr="000226BA">
        <w:rPr>
          <w:rFonts w:ascii="Times New Roman" w:hAnsi="Times New Roman" w:cs="Times New Roman"/>
          <w:sz w:val="24"/>
          <w:szCs w:val="24"/>
        </w:rPr>
        <w:t xml:space="preserve"> </w:t>
      </w:r>
      <w:r w:rsidRPr="000226BA">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4F152F" w:rsidRDefault="004F152F" w:rsidP="004F152F">
      <w:pPr>
        <w:autoSpaceDE w:val="0"/>
        <w:autoSpaceDN w:val="0"/>
        <w:adjustRightInd w:val="0"/>
        <w:spacing w:after="0" w:line="240" w:lineRule="auto"/>
        <w:ind w:firstLine="540"/>
        <w:jc w:val="both"/>
        <w:rPr>
          <w:rFonts w:ascii="Times New Roman" w:hAnsi="Times New Roman" w:cs="Times New Roman"/>
          <w:sz w:val="24"/>
          <w:szCs w:val="24"/>
        </w:rPr>
      </w:pPr>
      <w:r w:rsidRPr="000226BA">
        <w:rPr>
          <w:rFonts w:ascii="Times New Roman" w:hAnsi="Times New Roman" w:cs="Times New Roman"/>
          <w:sz w:val="24"/>
          <w:szCs w:val="24"/>
        </w:rPr>
        <w:t xml:space="preserve">Бюджет района исполняется на основе </w:t>
      </w:r>
      <w:hyperlink r:id="rId50" w:history="1">
        <w:r w:rsidRPr="000226BA">
          <w:rPr>
            <w:rFonts w:ascii="Times New Roman" w:hAnsi="Times New Roman" w:cs="Times New Roman"/>
            <w:sz w:val="24"/>
            <w:szCs w:val="24"/>
          </w:rPr>
          <w:t>единства кассы</w:t>
        </w:r>
      </w:hyperlink>
      <w:r w:rsidRPr="000226BA">
        <w:rPr>
          <w:rFonts w:ascii="Times New Roman" w:hAnsi="Times New Roman" w:cs="Times New Roman"/>
          <w:sz w:val="24"/>
          <w:szCs w:val="24"/>
        </w:rPr>
        <w:t xml:space="preserve"> и </w:t>
      </w:r>
      <w:hyperlink r:id="rId51" w:history="1">
        <w:r w:rsidRPr="000226BA">
          <w:rPr>
            <w:rFonts w:ascii="Times New Roman" w:hAnsi="Times New Roman" w:cs="Times New Roman"/>
            <w:sz w:val="24"/>
            <w:szCs w:val="24"/>
          </w:rPr>
          <w:t>подведомственности расходов</w:t>
        </w:r>
      </w:hyperlink>
      <w:r w:rsidRPr="000226BA">
        <w:rPr>
          <w:rFonts w:ascii="Times New Roman" w:hAnsi="Times New Roman" w:cs="Times New Roman"/>
          <w:sz w:val="24"/>
          <w:szCs w:val="24"/>
        </w:rPr>
        <w:t>.</w:t>
      </w:r>
    </w:p>
    <w:p w:rsidR="00672AD7" w:rsidRDefault="00672AD7" w:rsidP="00672AD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72AD7" w:rsidRPr="009B3892" w:rsidRDefault="000226BA"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7D1358" w:rsidRPr="009B3892">
        <w:rPr>
          <w:rFonts w:ascii="Times New Roman" w:hAnsi="Times New Roman" w:cs="Times New Roman"/>
          <w:b/>
          <w:sz w:val="24"/>
          <w:szCs w:val="24"/>
        </w:rPr>
        <w:t>3</w:t>
      </w:r>
      <w:r w:rsidR="000C39E0" w:rsidRPr="009B3892">
        <w:rPr>
          <w:rFonts w:ascii="Times New Roman" w:hAnsi="Times New Roman" w:cs="Times New Roman"/>
          <w:b/>
          <w:sz w:val="24"/>
          <w:szCs w:val="24"/>
        </w:rPr>
        <w:t>5</w:t>
      </w:r>
      <w:r w:rsidR="00672AD7" w:rsidRPr="009B3892">
        <w:rPr>
          <w:rFonts w:ascii="Times New Roman" w:hAnsi="Times New Roman" w:cs="Times New Roman"/>
          <w:b/>
          <w:sz w:val="24"/>
          <w:szCs w:val="24"/>
        </w:rPr>
        <w:t>. Сводная бюджетная роспись</w:t>
      </w:r>
      <w:r w:rsidR="00110D77" w:rsidRPr="009B3892">
        <w:rPr>
          <w:rFonts w:ascii="Times New Roman" w:hAnsi="Times New Roman" w:cs="Times New Roman"/>
          <w:b/>
          <w:sz w:val="24"/>
          <w:szCs w:val="24"/>
        </w:rPr>
        <w:t xml:space="preserve"> района</w:t>
      </w:r>
    </w:p>
    <w:p w:rsidR="00672AD7" w:rsidRPr="009B3892" w:rsidRDefault="00672AD7" w:rsidP="00672AD7">
      <w:pPr>
        <w:autoSpaceDE w:val="0"/>
        <w:autoSpaceDN w:val="0"/>
        <w:adjustRightInd w:val="0"/>
        <w:spacing w:after="0" w:line="240" w:lineRule="auto"/>
        <w:jc w:val="both"/>
        <w:rPr>
          <w:rFonts w:ascii="Times New Roman" w:hAnsi="Times New Roman" w:cs="Times New Roman"/>
          <w:sz w:val="24"/>
          <w:szCs w:val="24"/>
        </w:rPr>
      </w:pP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hyperlink r:id="rId52"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составления и ведения сводной бюджетной росписи </w:t>
      </w:r>
      <w:r w:rsidR="00110D7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устанавливается </w:t>
      </w:r>
      <w:r w:rsidR="007D1358"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Утверждение сводной бюджетной росписи </w:t>
      </w:r>
      <w:r w:rsidR="00110D7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и внесение изменений в нее осуществляется </w:t>
      </w:r>
      <w:r w:rsidR="007D1358" w:rsidRPr="009B3892">
        <w:rPr>
          <w:rFonts w:ascii="Times New Roman" w:hAnsi="Times New Roman" w:cs="Times New Roman"/>
          <w:sz w:val="24"/>
          <w:szCs w:val="24"/>
        </w:rPr>
        <w:t>председателем Финансово-бюджетной палаты</w:t>
      </w:r>
      <w:r w:rsidRPr="009B3892">
        <w:rPr>
          <w:rFonts w:ascii="Times New Roman" w:hAnsi="Times New Roman" w:cs="Times New Roman"/>
          <w:sz w:val="24"/>
          <w:szCs w:val="24"/>
        </w:rPr>
        <w:t>.</w:t>
      </w:r>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w:t>
      </w:r>
      <w:r w:rsidR="00672AD7" w:rsidRPr="009B3892">
        <w:rPr>
          <w:rFonts w:ascii="Times New Roman" w:hAnsi="Times New Roman" w:cs="Times New Roman"/>
          <w:sz w:val="24"/>
          <w:szCs w:val="24"/>
        </w:rPr>
        <w:t xml:space="preserve">. Утвержденные показатели сводной бюджетной росписи </w:t>
      </w:r>
      <w:r w:rsidR="00110D77"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должны соответствовать решению о бюджете</w:t>
      </w:r>
      <w:r w:rsidR="007D1358" w:rsidRPr="009B3892">
        <w:rPr>
          <w:rFonts w:ascii="Times New Roman" w:hAnsi="Times New Roman" w:cs="Times New Roman"/>
          <w:sz w:val="24"/>
          <w:szCs w:val="24"/>
        </w:rPr>
        <w:t xml:space="preserve"> района</w:t>
      </w:r>
      <w:r w:rsidR="00672AD7"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случае принятия решения о внесении изменений в решение о бюджете </w:t>
      </w:r>
      <w:r w:rsidR="007D1358" w:rsidRPr="009B3892">
        <w:rPr>
          <w:rFonts w:ascii="Times New Roman" w:hAnsi="Times New Roman" w:cs="Times New Roman"/>
          <w:sz w:val="24"/>
          <w:szCs w:val="24"/>
        </w:rPr>
        <w:t>района председатель Финансово-бюджетной палаты у</w:t>
      </w:r>
      <w:r w:rsidRPr="009B3892">
        <w:rPr>
          <w:rFonts w:ascii="Times New Roman" w:hAnsi="Times New Roman" w:cs="Times New Roman"/>
          <w:sz w:val="24"/>
          <w:szCs w:val="24"/>
        </w:rPr>
        <w:t>тверждает соответствующие изменения в сводную бюджетную роспись</w:t>
      </w:r>
      <w:r w:rsidR="00110D7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сводную бюджетную роспись </w:t>
      </w:r>
      <w:r w:rsidR="009B42A9"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могут быть внесены изменения в соответствии с решениями </w:t>
      </w:r>
      <w:r w:rsidR="009B42A9" w:rsidRPr="009B3892">
        <w:rPr>
          <w:rFonts w:ascii="Times New Roman" w:hAnsi="Times New Roman" w:cs="Times New Roman"/>
          <w:sz w:val="24"/>
          <w:szCs w:val="24"/>
        </w:rPr>
        <w:t xml:space="preserve">председателя Финансово-бюджетной палаты </w:t>
      </w:r>
      <w:r w:rsidRPr="009B3892">
        <w:rPr>
          <w:rFonts w:ascii="Times New Roman" w:hAnsi="Times New Roman" w:cs="Times New Roman"/>
          <w:sz w:val="24"/>
          <w:szCs w:val="24"/>
        </w:rPr>
        <w:t>без внесения изменений в решение о бюджете</w:t>
      </w:r>
      <w:r w:rsidR="004314F6" w:rsidRPr="009B3892">
        <w:rPr>
          <w:rFonts w:ascii="Times New Roman" w:hAnsi="Times New Roman" w:cs="Times New Roman"/>
          <w:sz w:val="24"/>
          <w:szCs w:val="24"/>
        </w:rPr>
        <w:t xml:space="preserve"> района в случаях, предусмотренных Б</w:t>
      </w:r>
      <w:r w:rsidR="000226BA" w:rsidRPr="009B3892">
        <w:rPr>
          <w:rFonts w:ascii="Times New Roman" w:hAnsi="Times New Roman" w:cs="Times New Roman"/>
          <w:sz w:val="24"/>
          <w:szCs w:val="24"/>
        </w:rPr>
        <w:t>К</w:t>
      </w:r>
      <w:r w:rsidR="004314F6" w:rsidRPr="009B3892">
        <w:rPr>
          <w:rFonts w:ascii="Times New Roman" w:hAnsi="Times New Roman" w:cs="Times New Roman"/>
          <w:sz w:val="24"/>
          <w:szCs w:val="24"/>
        </w:rPr>
        <w:t xml:space="preserve"> РФ.</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0226BA"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не допускается.</w:t>
      </w:r>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672AD7" w:rsidRPr="009B3892">
        <w:rPr>
          <w:rFonts w:ascii="Times New Roman" w:hAnsi="Times New Roman" w:cs="Times New Roman"/>
          <w:sz w:val="24"/>
          <w:szCs w:val="24"/>
        </w:rPr>
        <w:t xml:space="preserve">. </w:t>
      </w:r>
      <w:proofErr w:type="gramStart"/>
      <w:r w:rsidR="00672AD7" w:rsidRPr="009B3892">
        <w:rPr>
          <w:rFonts w:ascii="Times New Roman" w:hAnsi="Times New Roman" w:cs="Times New Roman"/>
          <w:sz w:val="24"/>
          <w:szCs w:val="24"/>
        </w:rPr>
        <w:t xml:space="preserve">Порядком составления и ведения сводной бюджетной росписи </w:t>
      </w:r>
      <w:r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 xml:space="preserve">предусматривается утверждение показателей сводной бюджетной росписи </w:t>
      </w:r>
      <w:r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Порядком составления и ведения сводной бюджетной росписи </w:t>
      </w:r>
      <w:r w:rsidR="001B279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может быть предусмотрено утверждение показателей сводной бюджетной росписи </w:t>
      </w:r>
      <w:r w:rsidR="001B279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672AD7" w:rsidRPr="009B3892">
        <w:rPr>
          <w:rFonts w:ascii="Times New Roman" w:hAnsi="Times New Roman" w:cs="Times New Roman"/>
          <w:sz w:val="24"/>
          <w:szCs w:val="24"/>
        </w:rPr>
        <w:t xml:space="preserve">. Утвержденные показатели сводной бюджетной росписи </w:t>
      </w:r>
      <w:r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 xml:space="preserve">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3" w:history="1">
        <w:r w:rsidR="00672AD7" w:rsidRPr="009B3892">
          <w:rPr>
            <w:rFonts w:ascii="Times New Roman" w:hAnsi="Times New Roman" w:cs="Times New Roman"/>
            <w:sz w:val="24"/>
            <w:szCs w:val="24"/>
          </w:rPr>
          <w:t>статьями 190</w:t>
        </w:r>
      </w:hyperlink>
      <w:r w:rsidR="00672AD7" w:rsidRPr="009B3892">
        <w:rPr>
          <w:rFonts w:ascii="Times New Roman" w:hAnsi="Times New Roman" w:cs="Times New Roman"/>
          <w:sz w:val="24"/>
          <w:szCs w:val="24"/>
        </w:rPr>
        <w:t xml:space="preserve"> и </w:t>
      </w:r>
      <w:hyperlink r:id="rId54" w:history="1">
        <w:r w:rsidR="00672AD7" w:rsidRPr="009B3892">
          <w:rPr>
            <w:rFonts w:ascii="Times New Roman" w:hAnsi="Times New Roman" w:cs="Times New Roman"/>
            <w:sz w:val="24"/>
            <w:szCs w:val="24"/>
          </w:rPr>
          <w:t>191</w:t>
        </w:r>
      </w:hyperlink>
      <w:r w:rsidR="00672AD7" w:rsidRPr="009B3892">
        <w:rPr>
          <w:rFonts w:ascii="Times New Roman" w:hAnsi="Times New Roman" w:cs="Times New Roman"/>
          <w:sz w:val="24"/>
          <w:szCs w:val="24"/>
        </w:rPr>
        <w:t xml:space="preserve"> </w:t>
      </w:r>
      <w:r w:rsidR="000226BA" w:rsidRPr="009B3892">
        <w:rPr>
          <w:rFonts w:ascii="Times New Roman" w:hAnsi="Times New Roman" w:cs="Times New Roman"/>
          <w:sz w:val="24"/>
          <w:szCs w:val="24"/>
        </w:rPr>
        <w:t>Б</w:t>
      </w:r>
      <w:r w:rsidR="00672AD7" w:rsidRPr="009B3892">
        <w:rPr>
          <w:rFonts w:ascii="Times New Roman" w:hAnsi="Times New Roman" w:cs="Times New Roman"/>
          <w:sz w:val="24"/>
          <w:szCs w:val="24"/>
        </w:rPr>
        <w:t>К</w:t>
      </w:r>
      <w:r w:rsidR="000226BA" w:rsidRPr="009B3892">
        <w:rPr>
          <w:rFonts w:ascii="Times New Roman" w:hAnsi="Times New Roman" w:cs="Times New Roman"/>
          <w:sz w:val="24"/>
          <w:szCs w:val="24"/>
        </w:rPr>
        <w:t xml:space="preserve"> РФ</w:t>
      </w:r>
      <w:r w:rsidR="00672AD7"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Порядком составления и ведения сводной бюджетной росписи </w:t>
      </w:r>
      <w:r w:rsidR="001B279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672AD7" w:rsidRPr="009B3892">
        <w:rPr>
          <w:rFonts w:ascii="Times New Roman" w:hAnsi="Times New Roman" w:cs="Times New Roman"/>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r w:rsidR="00A458A3" w:rsidRPr="009B3892">
        <w:rPr>
          <w:rFonts w:ascii="Times New Roman" w:hAnsi="Times New Roman" w:cs="Times New Roman"/>
          <w:sz w:val="24"/>
          <w:szCs w:val="24"/>
        </w:rPr>
        <w:t xml:space="preserve"> района</w:t>
      </w:r>
      <w:r w:rsidR="00672AD7" w:rsidRPr="009B3892">
        <w:rPr>
          <w:rFonts w:ascii="Times New Roman" w:hAnsi="Times New Roman" w:cs="Times New Roman"/>
          <w:sz w:val="24"/>
          <w:szCs w:val="24"/>
        </w:rPr>
        <w:t>.</w:t>
      </w:r>
    </w:p>
    <w:p w:rsidR="008135CE" w:rsidRPr="009B3892" w:rsidRDefault="008135CE" w:rsidP="008135CE">
      <w:pPr>
        <w:spacing w:after="0" w:line="240" w:lineRule="auto"/>
        <w:jc w:val="both"/>
        <w:rPr>
          <w:rFonts w:ascii="Times New Roman" w:eastAsia="Calibri" w:hAnsi="Times New Roman" w:cs="Times New Roman"/>
          <w:sz w:val="24"/>
          <w:szCs w:val="24"/>
          <w:lang w:eastAsia="ru-RU"/>
        </w:rPr>
      </w:pPr>
      <w:r w:rsidRPr="009B3892">
        <w:rPr>
          <w:rFonts w:ascii="Times New Roman" w:eastAsia="Calibri" w:hAnsi="Times New Roman" w:cs="Times New Roman"/>
          <w:sz w:val="28"/>
          <w:szCs w:val="28"/>
          <w:lang w:eastAsia="ru-RU"/>
        </w:rPr>
        <w:t xml:space="preserve">       </w:t>
      </w:r>
      <w:r w:rsidRPr="009B3892">
        <w:rPr>
          <w:rFonts w:ascii="Times New Roman" w:eastAsia="Calibri" w:hAnsi="Times New Roman" w:cs="Times New Roman"/>
          <w:sz w:val="24"/>
          <w:szCs w:val="24"/>
          <w:lang w:eastAsia="ru-RU"/>
        </w:rPr>
        <w:t xml:space="preserve">6. </w:t>
      </w:r>
      <w:proofErr w:type="gramStart"/>
      <w:r w:rsidRPr="009B3892">
        <w:rPr>
          <w:rFonts w:ascii="Times New Roman" w:eastAsia="Calibri" w:hAnsi="Times New Roman" w:cs="Times New Roman"/>
          <w:sz w:val="24"/>
          <w:szCs w:val="24"/>
          <w:lang w:eastAsia="ru-RU"/>
        </w:rPr>
        <w:t>Решениями Совета района,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 бюджетной палаты и (или) могут предусматриваться положения об установлении указанных дополнительных оснований в решении о бюджете.</w:t>
      </w:r>
      <w:proofErr w:type="gramEnd"/>
    </w:p>
    <w:p w:rsidR="008135CE" w:rsidRPr="009B3892" w:rsidRDefault="008135CE" w:rsidP="00672AD7">
      <w:pPr>
        <w:autoSpaceDE w:val="0"/>
        <w:autoSpaceDN w:val="0"/>
        <w:adjustRightInd w:val="0"/>
        <w:spacing w:after="0" w:line="240" w:lineRule="auto"/>
        <w:ind w:firstLine="540"/>
        <w:jc w:val="both"/>
        <w:rPr>
          <w:rFonts w:ascii="Times New Roman" w:hAnsi="Times New Roman" w:cs="Times New Roman"/>
          <w:sz w:val="24"/>
          <w:szCs w:val="24"/>
        </w:rPr>
      </w:pPr>
    </w:p>
    <w:p w:rsidR="001B2797" w:rsidRPr="009B3892" w:rsidRDefault="001B2797" w:rsidP="001B2797">
      <w:p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 xml:space="preserve"> </w:t>
      </w:r>
    </w:p>
    <w:p w:rsidR="00563BA0" w:rsidRPr="009B3892" w:rsidRDefault="00CB2B59"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563BA0" w:rsidRPr="009B3892">
        <w:rPr>
          <w:rFonts w:ascii="Times New Roman" w:hAnsi="Times New Roman" w:cs="Times New Roman"/>
          <w:b/>
          <w:sz w:val="24"/>
          <w:szCs w:val="24"/>
        </w:rPr>
        <w:t>3</w:t>
      </w:r>
      <w:r w:rsidR="000C39E0" w:rsidRPr="009B3892">
        <w:rPr>
          <w:rFonts w:ascii="Times New Roman" w:hAnsi="Times New Roman" w:cs="Times New Roman"/>
          <w:b/>
          <w:sz w:val="24"/>
          <w:szCs w:val="24"/>
        </w:rPr>
        <w:t>6</w:t>
      </w:r>
      <w:r w:rsidR="00563BA0" w:rsidRPr="009B3892">
        <w:rPr>
          <w:rFonts w:ascii="Times New Roman" w:hAnsi="Times New Roman" w:cs="Times New Roman"/>
          <w:b/>
          <w:sz w:val="24"/>
          <w:szCs w:val="24"/>
        </w:rPr>
        <w:t>. Кассовый план</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1.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Финансово-бюджетная палата устанавливает </w:t>
      </w:r>
      <w:hyperlink r:id="rId55"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Составление и ведение кассового плана осуществляется Финансово-бюджетной палатой.</w:t>
      </w:r>
    </w:p>
    <w:p w:rsidR="004F152F" w:rsidRPr="009B3892" w:rsidRDefault="004F152F" w:rsidP="004F152F">
      <w:pPr>
        <w:autoSpaceDE w:val="0"/>
        <w:autoSpaceDN w:val="0"/>
        <w:adjustRightInd w:val="0"/>
        <w:spacing w:after="0" w:line="240" w:lineRule="auto"/>
        <w:jc w:val="both"/>
        <w:rPr>
          <w:rFonts w:ascii="Times New Roman" w:hAnsi="Times New Roman" w:cs="Times New Roman"/>
          <w:sz w:val="24"/>
          <w:szCs w:val="24"/>
        </w:rPr>
      </w:pPr>
    </w:p>
    <w:p w:rsidR="00AE3547" w:rsidRPr="00FB3AEF" w:rsidRDefault="00BE4D5C"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3</w:t>
      </w:r>
      <w:r w:rsidR="000C39E0" w:rsidRPr="00FB3AEF">
        <w:rPr>
          <w:rFonts w:ascii="Times New Roman" w:hAnsi="Times New Roman" w:cs="Times New Roman"/>
          <w:b/>
          <w:sz w:val="24"/>
          <w:szCs w:val="24"/>
        </w:rPr>
        <w:t>7</w:t>
      </w:r>
      <w:r w:rsidR="00AE3547" w:rsidRPr="00FB3AEF">
        <w:rPr>
          <w:rFonts w:ascii="Times New Roman" w:hAnsi="Times New Roman" w:cs="Times New Roman"/>
          <w:b/>
          <w:sz w:val="24"/>
          <w:szCs w:val="24"/>
        </w:rPr>
        <w:t>. Исполнение бюджета района по доходам</w:t>
      </w:r>
    </w:p>
    <w:p w:rsidR="00AE3547" w:rsidRPr="00BE4D5C" w:rsidRDefault="00AE3547" w:rsidP="00AE3547">
      <w:pPr>
        <w:autoSpaceDE w:val="0"/>
        <w:autoSpaceDN w:val="0"/>
        <w:adjustRightInd w:val="0"/>
        <w:spacing w:after="0" w:line="240" w:lineRule="auto"/>
        <w:jc w:val="both"/>
        <w:rPr>
          <w:rFonts w:ascii="Times New Roman" w:hAnsi="Times New Roman" w:cs="Times New Roman"/>
          <w:sz w:val="24"/>
          <w:szCs w:val="24"/>
        </w:rPr>
      </w:pP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Исполнение бюджета района по доходам предусматривает:</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4D5C">
        <w:rPr>
          <w:rFonts w:ascii="Times New Roman" w:hAnsi="Times New Roman" w:cs="Times New Roman"/>
          <w:sz w:val="24"/>
          <w:szCs w:val="24"/>
        </w:rPr>
        <w:t>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w:t>
      </w:r>
      <w:r w:rsidR="00BE4D5C" w:rsidRPr="00BE4D5C">
        <w:rPr>
          <w:rFonts w:ascii="Times New Roman" w:hAnsi="Times New Roman" w:cs="Times New Roman"/>
          <w:sz w:val="24"/>
          <w:szCs w:val="24"/>
        </w:rPr>
        <w:t>К</w:t>
      </w:r>
      <w:r w:rsidRPr="00BE4D5C">
        <w:rPr>
          <w:rFonts w:ascii="Times New Roman" w:hAnsi="Times New Roman" w:cs="Times New Roman"/>
          <w:sz w:val="24"/>
          <w:szCs w:val="24"/>
        </w:rPr>
        <w:t xml:space="preserve"> РФ, </w:t>
      </w:r>
      <w:r w:rsidR="00BE4D5C" w:rsidRPr="00BE4D5C">
        <w:rPr>
          <w:rFonts w:ascii="Times New Roman" w:hAnsi="Times New Roman" w:cs="Times New Roman"/>
          <w:sz w:val="24"/>
          <w:szCs w:val="24"/>
        </w:rPr>
        <w:t>решением</w:t>
      </w:r>
      <w:r w:rsidRPr="00BE4D5C">
        <w:rPr>
          <w:rFonts w:ascii="Times New Roman" w:hAnsi="Times New Roman" w:cs="Times New Roman"/>
          <w:sz w:val="24"/>
          <w:szCs w:val="24"/>
        </w:rPr>
        <w:t xml:space="preserve"> о бюджете </w:t>
      </w:r>
      <w:r w:rsidR="00BE4D5C" w:rsidRPr="00BE4D5C">
        <w:rPr>
          <w:rFonts w:ascii="Times New Roman" w:hAnsi="Times New Roman" w:cs="Times New Roman"/>
          <w:sz w:val="24"/>
          <w:szCs w:val="24"/>
        </w:rPr>
        <w:t xml:space="preserve">района </w:t>
      </w:r>
      <w:r w:rsidRPr="00BE4D5C">
        <w:rPr>
          <w:rFonts w:ascii="Times New Roman" w:hAnsi="Times New Roman" w:cs="Times New Roman"/>
          <w:sz w:val="24"/>
          <w:szCs w:val="24"/>
        </w:rPr>
        <w:t>и иными законами Республики Татарстан и муниципальными правовыми актами, принятыми в соответствии с положениями Б</w:t>
      </w:r>
      <w:r w:rsidR="00BE4D5C" w:rsidRPr="00BE4D5C">
        <w:rPr>
          <w:rFonts w:ascii="Times New Roman" w:hAnsi="Times New Roman" w:cs="Times New Roman"/>
          <w:sz w:val="24"/>
          <w:szCs w:val="24"/>
        </w:rPr>
        <w:t>К</w:t>
      </w:r>
      <w:r w:rsidRPr="00BE4D5C">
        <w:rPr>
          <w:rFonts w:ascii="Times New Roman" w:hAnsi="Times New Roman" w:cs="Times New Roman"/>
          <w:sz w:val="24"/>
          <w:szCs w:val="24"/>
        </w:rPr>
        <w:t xml:space="preserve"> РФ, со счетов </w:t>
      </w:r>
      <w:r w:rsidR="00BE4D5C" w:rsidRPr="00BE4D5C">
        <w:rPr>
          <w:rFonts w:ascii="Times New Roman" w:hAnsi="Times New Roman" w:cs="Times New Roman"/>
          <w:sz w:val="24"/>
          <w:szCs w:val="24"/>
        </w:rPr>
        <w:t xml:space="preserve">органов </w:t>
      </w:r>
      <w:r w:rsidRPr="00BE4D5C">
        <w:rPr>
          <w:rFonts w:ascii="Times New Roman" w:hAnsi="Times New Roman" w:cs="Times New Roman"/>
          <w:sz w:val="24"/>
          <w:szCs w:val="24"/>
        </w:rPr>
        <w:t>Ф</w:t>
      </w:r>
      <w:r w:rsidR="00BE4D5C" w:rsidRPr="00BE4D5C">
        <w:rPr>
          <w:rFonts w:ascii="Times New Roman" w:hAnsi="Times New Roman" w:cs="Times New Roman"/>
          <w:sz w:val="24"/>
          <w:szCs w:val="24"/>
        </w:rPr>
        <w:t>едерального казначейства</w:t>
      </w:r>
      <w:r w:rsidRPr="00BE4D5C">
        <w:rPr>
          <w:rFonts w:ascii="Times New Roman" w:hAnsi="Times New Roman" w:cs="Times New Roman"/>
          <w:sz w:val="24"/>
          <w:szCs w:val="24"/>
        </w:rPr>
        <w:t xml:space="preserve"> и иных поступлений в бюджет</w:t>
      </w:r>
      <w:proofErr w:type="gramEnd"/>
      <w:r w:rsidRPr="00BE4D5C">
        <w:rPr>
          <w:rFonts w:ascii="Times New Roman" w:hAnsi="Times New Roman" w:cs="Times New Roman"/>
          <w:sz w:val="24"/>
          <w:szCs w:val="24"/>
        </w:rPr>
        <w:t xml:space="preserve"> района;</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 xml:space="preserve">зачет излишне уплаченных или излишне взысканных сумм в соответствии с </w:t>
      </w:r>
      <w:hyperlink r:id="rId56" w:history="1">
        <w:r w:rsidRPr="00BE4D5C">
          <w:rPr>
            <w:rFonts w:ascii="Times New Roman" w:hAnsi="Times New Roman" w:cs="Times New Roman"/>
            <w:sz w:val="24"/>
            <w:szCs w:val="24"/>
          </w:rPr>
          <w:t>законодательством</w:t>
        </w:r>
      </w:hyperlink>
      <w:r w:rsidRPr="00BE4D5C">
        <w:rPr>
          <w:rFonts w:ascii="Times New Roman" w:hAnsi="Times New Roman" w:cs="Times New Roman"/>
          <w:sz w:val="24"/>
          <w:szCs w:val="24"/>
        </w:rPr>
        <w:t xml:space="preserve"> Российской Федерации;</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AE3547"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4D5C">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E4D5C">
        <w:rPr>
          <w:rFonts w:ascii="Times New Roman" w:hAnsi="Times New Roman" w:cs="Times New Roman"/>
          <w:sz w:val="24"/>
          <w:szCs w:val="24"/>
        </w:rPr>
        <w:t xml:space="preserve"> системы Российской Федерации, в </w:t>
      </w:r>
      <w:hyperlink r:id="rId57" w:history="1">
        <w:r w:rsidRPr="00BE4D5C">
          <w:rPr>
            <w:rFonts w:ascii="Times New Roman" w:hAnsi="Times New Roman" w:cs="Times New Roman"/>
            <w:sz w:val="24"/>
            <w:szCs w:val="24"/>
          </w:rPr>
          <w:t>порядке</w:t>
        </w:r>
      </w:hyperlink>
      <w:r w:rsidRPr="00BE4D5C">
        <w:rPr>
          <w:rFonts w:ascii="Times New Roman" w:hAnsi="Times New Roman" w:cs="Times New Roman"/>
          <w:sz w:val="24"/>
          <w:szCs w:val="24"/>
        </w:rPr>
        <w:t>, установленном Министерством финансов Российской Федерации.</w:t>
      </w:r>
    </w:p>
    <w:p w:rsidR="005C58E4" w:rsidRDefault="005C58E4" w:rsidP="005C58E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C58E4" w:rsidRPr="00FB3AEF" w:rsidRDefault="00A54F72"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5C58E4"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8</w:t>
      </w:r>
      <w:r w:rsidR="005C58E4" w:rsidRPr="00FB3AEF">
        <w:rPr>
          <w:rFonts w:ascii="Times New Roman" w:hAnsi="Times New Roman" w:cs="Times New Roman"/>
          <w:b/>
          <w:sz w:val="24"/>
          <w:szCs w:val="24"/>
        </w:rPr>
        <w:t>. Исполнение бюджета района по расходам</w:t>
      </w:r>
    </w:p>
    <w:p w:rsidR="005C58E4" w:rsidRPr="008C13D9" w:rsidRDefault="005C58E4" w:rsidP="005C58E4">
      <w:pPr>
        <w:autoSpaceDE w:val="0"/>
        <w:autoSpaceDN w:val="0"/>
        <w:adjustRightInd w:val="0"/>
        <w:spacing w:after="0" w:line="240" w:lineRule="auto"/>
        <w:jc w:val="both"/>
        <w:rPr>
          <w:rFonts w:ascii="Times New Roman" w:hAnsi="Times New Roman" w:cs="Times New Roman"/>
          <w:sz w:val="24"/>
          <w:szCs w:val="24"/>
        </w:rPr>
      </w:pP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1. Исполнение бюджета района по расходам осуществляется в </w:t>
      </w:r>
      <w:hyperlink r:id="rId58" w:history="1">
        <w:r w:rsidRPr="008C13D9">
          <w:rPr>
            <w:rFonts w:ascii="Times New Roman" w:hAnsi="Times New Roman" w:cs="Times New Roman"/>
            <w:sz w:val="24"/>
            <w:szCs w:val="24"/>
          </w:rPr>
          <w:t>порядке</w:t>
        </w:r>
      </w:hyperlink>
      <w:r w:rsidRPr="008C13D9">
        <w:rPr>
          <w:rFonts w:ascii="Times New Roman" w:hAnsi="Times New Roman" w:cs="Times New Roman"/>
          <w:sz w:val="24"/>
          <w:szCs w:val="24"/>
        </w:rPr>
        <w:t>, установленном Финансово-бюджетной палатой, с соблюдением требований Б</w:t>
      </w:r>
      <w:r w:rsidR="008C13D9" w:rsidRPr="008C13D9">
        <w:rPr>
          <w:rFonts w:ascii="Times New Roman" w:hAnsi="Times New Roman" w:cs="Times New Roman"/>
          <w:sz w:val="24"/>
          <w:szCs w:val="24"/>
        </w:rPr>
        <w:t>К</w:t>
      </w:r>
      <w:r w:rsidRPr="008C13D9">
        <w:rPr>
          <w:rFonts w:ascii="Times New Roman" w:hAnsi="Times New Roman" w:cs="Times New Roman"/>
          <w:sz w:val="24"/>
          <w:szCs w:val="24"/>
        </w:rPr>
        <w:t xml:space="preserve"> РФ.</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2. Исполнение бюджета района по расходам предусматривает:</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принятие бюджетных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подтверждение денежных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санкционирование оплаты денежных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подтверждение исполнения денежных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8C13D9">
        <w:rPr>
          <w:rFonts w:ascii="Times New Roman" w:hAnsi="Times New Roman" w:cs="Times New Roman"/>
          <w:sz w:val="24"/>
          <w:szCs w:val="24"/>
        </w:rPr>
        <w:t>пределах</w:t>
      </w:r>
      <w:proofErr w:type="gramEnd"/>
      <w:r w:rsidRPr="008C13D9">
        <w:rPr>
          <w:rFonts w:ascii="Times New Roman" w:hAnsi="Times New Roman" w:cs="Times New Roman"/>
          <w:sz w:val="24"/>
          <w:szCs w:val="24"/>
        </w:rPr>
        <w:t xml:space="preserve"> доведенных до него лимитов бюджетных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Получатель бюджетных сре</w:t>
      </w:r>
      <w:proofErr w:type="gramStart"/>
      <w:r w:rsidRPr="008C13D9">
        <w:rPr>
          <w:rFonts w:ascii="Times New Roman" w:hAnsi="Times New Roman" w:cs="Times New Roman"/>
          <w:sz w:val="24"/>
          <w:szCs w:val="24"/>
        </w:rPr>
        <w:t>дств пр</w:t>
      </w:r>
      <w:proofErr w:type="gramEnd"/>
      <w:r w:rsidRPr="008C13D9">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C13D9"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4. Получатель бюджетных средств подтверждает обязанность оплатить за счет средств бюджета </w:t>
      </w:r>
      <w:r w:rsidR="008C13D9" w:rsidRPr="008C13D9">
        <w:rPr>
          <w:rFonts w:ascii="Times New Roman" w:hAnsi="Times New Roman" w:cs="Times New Roman"/>
          <w:sz w:val="24"/>
          <w:szCs w:val="24"/>
        </w:rPr>
        <w:t xml:space="preserve">района </w:t>
      </w:r>
      <w:r w:rsidRPr="008C13D9">
        <w:rPr>
          <w:rFonts w:ascii="Times New Roman" w:hAnsi="Times New Roman" w:cs="Times New Roman"/>
          <w:sz w:val="24"/>
          <w:szCs w:val="24"/>
        </w:rPr>
        <w:t>денежные обязательства в соответствии с платежными и иными документами, необходимыми для санкционирования их оплаты</w:t>
      </w:r>
      <w:r w:rsidR="008C13D9" w:rsidRPr="008C13D9">
        <w:rPr>
          <w:rFonts w:ascii="Times New Roman" w:hAnsi="Times New Roman" w:cs="Times New Roman"/>
          <w:sz w:val="24"/>
          <w:szCs w:val="24"/>
        </w:rPr>
        <w:t>.</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lastRenderedPageBreak/>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Финансово-бюджетной палатой в соответствии с положениями Б</w:t>
      </w:r>
      <w:r w:rsidR="008C13D9" w:rsidRPr="008C13D9">
        <w:rPr>
          <w:rFonts w:ascii="Times New Roman" w:hAnsi="Times New Roman" w:cs="Times New Roman"/>
          <w:sz w:val="24"/>
          <w:szCs w:val="24"/>
        </w:rPr>
        <w:t>К</w:t>
      </w:r>
      <w:r w:rsidRPr="008C13D9">
        <w:rPr>
          <w:rFonts w:ascii="Times New Roman" w:hAnsi="Times New Roman" w:cs="Times New Roman"/>
          <w:sz w:val="24"/>
          <w:szCs w:val="24"/>
        </w:rPr>
        <w:t xml:space="preserve"> РФ.</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3D9">
        <w:rPr>
          <w:rFonts w:ascii="Times New Roman" w:hAnsi="Times New Roman" w:cs="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59" w:history="1">
        <w:r w:rsidRPr="008C13D9">
          <w:rPr>
            <w:rFonts w:ascii="Times New Roman" w:hAnsi="Times New Roman" w:cs="Times New Roman"/>
            <w:sz w:val="24"/>
            <w:szCs w:val="24"/>
          </w:rPr>
          <w:t>законодательством</w:t>
        </w:r>
      </w:hyperlink>
      <w:r w:rsidRPr="008C13D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rsidR="006029EA" w:rsidRPr="008C13D9">
        <w:rPr>
          <w:rFonts w:ascii="Times New Roman" w:hAnsi="Times New Roman" w:cs="Times New Roman"/>
          <w:sz w:val="24"/>
          <w:szCs w:val="24"/>
        </w:rPr>
        <w:t>муни</w:t>
      </w:r>
      <w:r w:rsidRPr="008C13D9">
        <w:rPr>
          <w:rFonts w:ascii="Times New Roman" w:hAnsi="Times New Roman" w:cs="Times New Roman"/>
          <w:sz w:val="24"/>
          <w:szCs w:val="24"/>
        </w:rPr>
        <w:t>ципальному контракту условиям данного муниципального контракта.</w:t>
      </w:r>
      <w:proofErr w:type="gramEnd"/>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3D9">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End"/>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8C13D9">
        <w:rPr>
          <w:rFonts w:ascii="Times New Roman" w:hAnsi="Times New Roman" w:cs="Times New Roman"/>
          <w:sz w:val="24"/>
          <w:szCs w:val="24"/>
        </w:rPr>
        <w:t>пределах</w:t>
      </w:r>
      <w:proofErr w:type="gramEnd"/>
      <w:r w:rsidRPr="008C13D9">
        <w:rPr>
          <w:rFonts w:ascii="Times New Roman" w:hAnsi="Times New Roman" w:cs="Times New Roman"/>
          <w:sz w:val="24"/>
          <w:szCs w:val="24"/>
        </w:rPr>
        <w:t xml:space="preserve"> доведенных до получателя бюджетных средств бюджетных ассигнований.</w:t>
      </w:r>
    </w:p>
    <w:p w:rsidR="005C58E4"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894076">
        <w:rPr>
          <w:rFonts w:ascii="Times New Roman" w:hAnsi="Times New Roman" w:cs="Times New Roman"/>
          <w:sz w:val="24"/>
          <w:szCs w:val="24"/>
        </w:rPr>
        <w:t xml:space="preserve"> </w:t>
      </w:r>
      <w:r w:rsidRPr="008C13D9">
        <w:rPr>
          <w:rFonts w:ascii="Times New Roman" w:hAnsi="Times New Roman" w:cs="Times New Roman"/>
          <w:sz w:val="24"/>
          <w:szCs w:val="24"/>
        </w:rPr>
        <w:t>денежных операций по исполнению денежных обязательств получателей бюджетных средств.</w:t>
      </w:r>
    </w:p>
    <w:p w:rsidR="00AB65C3" w:rsidRPr="0000700D" w:rsidRDefault="00AB65C3" w:rsidP="00AB65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4C97" w:rsidRPr="009B3892" w:rsidRDefault="009D39E6"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0C39E0" w:rsidRPr="009B3892">
        <w:rPr>
          <w:rFonts w:ascii="Times New Roman" w:hAnsi="Times New Roman" w:cs="Times New Roman"/>
          <w:b/>
          <w:sz w:val="24"/>
          <w:szCs w:val="24"/>
        </w:rPr>
        <w:t>39</w:t>
      </w:r>
      <w:r w:rsidR="00EF4C97" w:rsidRPr="009B3892">
        <w:rPr>
          <w:rFonts w:ascii="Times New Roman" w:hAnsi="Times New Roman" w:cs="Times New Roman"/>
          <w:b/>
          <w:sz w:val="24"/>
          <w:szCs w:val="24"/>
        </w:rPr>
        <w:t>. Бюджетная роспись</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hyperlink r:id="rId60"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Финансово-бюджетной палатой.</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Финансово-бюджетной палатой лимитами бюджетных обязательств.</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1" w:history="1">
        <w:r w:rsidRPr="009B3892">
          <w:rPr>
            <w:rFonts w:ascii="Times New Roman" w:hAnsi="Times New Roman" w:cs="Times New Roman"/>
            <w:sz w:val="24"/>
            <w:szCs w:val="24"/>
          </w:rPr>
          <w:t>статьями 190</w:t>
        </w:r>
      </w:hyperlink>
      <w:r w:rsidRPr="009B3892">
        <w:rPr>
          <w:rFonts w:ascii="Times New Roman" w:hAnsi="Times New Roman" w:cs="Times New Roman"/>
          <w:sz w:val="24"/>
          <w:szCs w:val="24"/>
        </w:rPr>
        <w:t xml:space="preserve"> и </w:t>
      </w:r>
      <w:hyperlink r:id="rId62" w:history="1">
        <w:r w:rsidRPr="009B3892">
          <w:rPr>
            <w:rFonts w:ascii="Times New Roman" w:hAnsi="Times New Roman" w:cs="Times New Roman"/>
            <w:sz w:val="24"/>
            <w:szCs w:val="24"/>
          </w:rPr>
          <w:t>191</w:t>
        </w:r>
      </w:hyperlink>
      <w:r w:rsidRPr="009B3892">
        <w:rPr>
          <w:rFonts w:ascii="Times New Roman" w:hAnsi="Times New Roman" w:cs="Times New Roman"/>
          <w:sz w:val="24"/>
          <w:szCs w:val="24"/>
        </w:rPr>
        <w:t xml:space="preserve"> </w:t>
      </w:r>
      <w:r w:rsidR="00DE2056" w:rsidRPr="009B3892">
        <w:rPr>
          <w:rFonts w:ascii="Times New Roman" w:hAnsi="Times New Roman" w:cs="Times New Roman"/>
          <w:sz w:val="24"/>
          <w:szCs w:val="24"/>
        </w:rPr>
        <w:t>Б</w:t>
      </w:r>
      <w:r w:rsidRPr="009B3892">
        <w:rPr>
          <w:rFonts w:ascii="Times New Roman" w:hAnsi="Times New Roman" w:cs="Times New Roman"/>
          <w:sz w:val="24"/>
          <w:szCs w:val="24"/>
        </w:rPr>
        <w:t>К</w:t>
      </w:r>
      <w:r w:rsidR="00DE2056"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Изменение показателей, утвержденных бюджетной росписью по расходам главного распорядителя бюджетных средств в </w:t>
      </w:r>
      <w:proofErr w:type="gramStart"/>
      <w:r w:rsidRPr="009B3892">
        <w:rPr>
          <w:rFonts w:ascii="Times New Roman" w:hAnsi="Times New Roman" w:cs="Times New Roman"/>
          <w:sz w:val="24"/>
          <w:szCs w:val="24"/>
        </w:rPr>
        <w:t>соответствии</w:t>
      </w:r>
      <w:proofErr w:type="gramEnd"/>
      <w:r w:rsidRPr="009B3892">
        <w:rPr>
          <w:rFonts w:ascii="Times New Roman" w:hAnsi="Times New Roman" w:cs="Times New Roman"/>
          <w:sz w:val="24"/>
          <w:szCs w:val="24"/>
        </w:rPr>
        <w:t xml:space="preserve"> с показателями сводной бюджетной росписи, без внесения соответствующих изменений в сводную бюджетную роспись не допускается.</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roofErr w:type="gramEnd"/>
    </w:p>
    <w:p w:rsidR="007268D5" w:rsidRPr="009B3892" w:rsidRDefault="007268D5" w:rsidP="007268D5">
      <w:pPr>
        <w:pStyle w:val="ConsPlusNormal"/>
        <w:ind w:firstLine="540"/>
        <w:jc w:val="both"/>
        <w:outlineLvl w:val="2"/>
        <w:rPr>
          <w:rFonts w:ascii="Times New Roman" w:eastAsiaTheme="minorHAnsi" w:hAnsi="Times New Roman" w:cs="Times New Roman"/>
          <w:sz w:val="24"/>
          <w:szCs w:val="24"/>
          <w:highlight w:val="yellow"/>
          <w:lang w:eastAsia="en-US"/>
        </w:rPr>
      </w:pPr>
    </w:p>
    <w:p w:rsidR="002B4AB3" w:rsidRPr="009B3892" w:rsidRDefault="00890C6E"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1E1E30"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0</w:t>
      </w:r>
      <w:r w:rsidR="002B4AB3" w:rsidRPr="009B3892">
        <w:rPr>
          <w:rFonts w:ascii="Times New Roman" w:hAnsi="Times New Roman" w:cs="Times New Roman"/>
          <w:b/>
          <w:sz w:val="24"/>
          <w:szCs w:val="24"/>
        </w:rPr>
        <w:t>. Исполнение бюджета по источникам финансирования дефицита бюджета</w:t>
      </w:r>
    </w:p>
    <w:p w:rsidR="002B4AB3" w:rsidRPr="009B3892" w:rsidRDefault="002B4AB3" w:rsidP="002B4AB3">
      <w:pPr>
        <w:autoSpaceDE w:val="0"/>
        <w:autoSpaceDN w:val="0"/>
        <w:adjustRightInd w:val="0"/>
        <w:spacing w:after="0" w:line="240" w:lineRule="auto"/>
        <w:jc w:val="both"/>
        <w:rPr>
          <w:rFonts w:ascii="Times New Roman" w:hAnsi="Times New Roman" w:cs="Times New Roman"/>
          <w:sz w:val="24"/>
          <w:szCs w:val="24"/>
        </w:rPr>
      </w:pPr>
    </w:p>
    <w:p w:rsidR="002B4AB3" w:rsidRPr="009B3892" w:rsidRDefault="002B4AB3" w:rsidP="002B4AB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Исполнение бюджета </w:t>
      </w:r>
      <w:r w:rsidR="001E1E30"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w:t>
      </w:r>
      <w:r w:rsidRPr="009B3892">
        <w:rPr>
          <w:rFonts w:ascii="Times New Roman" w:hAnsi="Times New Roman" w:cs="Times New Roman"/>
          <w:sz w:val="24"/>
          <w:szCs w:val="24"/>
        </w:rPr>
        <w:lastRenderedPageBreak/>
        <w:t xml:space="preserve">по управлению остатками средств на едином счете бюджета, в </w:t>
      </w:r>
      <w:hyperlink r:id="rId63" w:history="1">
        <w:r w:rsidRPr="009B3892">
          <w:rPr>
            <w:rFonts w:ascii="Times New Roman" w:hAnsi="Times New Roman" w:cs="Times New Roman"/>
            <w:sz w:val="24"/>
            <w:szCs w:val="24"/>
          </w:rPr>
          <w:t>порядке</w:t>
        </w:r>
      </w:hyperlink>
      <w:r w:rsidRPr="009B3892">
        <w:rPr>
          <w:rFonts w:ascii="Times New Roman" w:hAnsi="Times New Roman" w:cs="Times New Roman"/>
          <w:sz w:val="24"/>
          <w:szCs w:val="24"/>
        </w:rPr>
        <w:t xml:space="preserve">, установленном </w:t>
      </w:r>
      <w:r w:rsidR="001E1E30" w:rsidRPr="009B3892">
        <w:rPr>
          <w:rFonts w:ascii="Times New Roman" w:hAnsi="Times New Roman" w:cs="Times New Roman"/>
          <w:sz w:val="24"/>
          <w:szCs w:val="24"/>
        </w:rPr>
        <w:t xml:space="preserve">Финансово-бюджетной палатой </w:t>
      </w:r>
      <w:r w:rsidRPr="009B3892">
        <w:rPr>
          <w:rFonts w:ascii="Times New Roman" w:hAnsi="Times New Roman" w:cs="Times New Roman"/>
          <w:sz w:val="24"/>
          <w:szCs w:val="24"/>
        </w:rPr>
        <w:t xml:space="preserve">в соответствии с положениями </w:t>
      </w:r>
      <w:r w:rsidR="001E1E30" w:rsidRPr="009B3892">
        <w:rPr>
          <w:rFonts w:ascii="Times New Roman" w:hAnsi="Times New Roman" w:cs="Times New Roman"/>
          <w:sz w:val="24"/>
          <w:szCs w:val="24"/>
        </w:rPr>
        <w:t>Б</w:t>
      </w:r>
      <w:r w:rsidR="00890C6E" w:rsidRPr="009B3892">
        <w:rPr>
          <w:rFonts w:ascii="Times New Roman" w:hAnsi="Times New Roman" w:cs="Times New Roman"/>
          <w:sz w:val="24"/>
          <w:szCs w:val="24"/>
        </w:rPr>
        <w:t>К</w:t>
      </w:r>
      <w:r w:rsidR="001E1E30"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2B4AB3" w:rsidRPr="009B3892" w:rsidRDefault="002B4AB3" w:rsidP="001E1E3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1E1E30" w:rsidRPr="009B3892">
        <w:rPr>
          <w:rFonts w:ascii="Times New Roman" w:hAnsi="Times New Roman" w:cs="Times New Roman"/>
          <w:sz w:val="24"/>
          <w:szCs w:val="24"/>
        </w:rPr>
        <w:t>Финансово-бюджетной палатой.</w:t>
      </w:r>
    </w:p>
    <w:p w:rsidR="00C655EA" w:rsidRPr="009B3892" w:rsidRDefault="00C655EA" w:rsidP="001A2A1A">
      <w:pPr>
        <w:pStyle w:val="ConsPlusNormal"/>
        <w:ind w:firstLine="540"/>
        <w:jc w:val="both"/>
        <w:outlineLvl w:val="2"/>
        <w:rPr>
          <w:rFonts w:ascii="Times New Roman" w:eastAsiaTheme="minorHAnsi" w:hAnsi="Times New Roman" w:cs="Times New Roman"/>
          <w:sz w:val="24"/>
          <w:szCs w:val="24"/>
          <w:highlight w:val="yellow"/>
          <w:lang w:eastAsia="en-US"/>
        </w:rPr>
      </w:pPr>
    </w:p>
    <w:p w:rsidR="008D46F3" w:rsidRPr="009B3892" w:rsidRDefault="00876A6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8D46F3"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1</w:t>
      </w:r>
      <w:r w:rsidR="008D46F3" w:rsidRPr="009B3892">
        <w:rPr>
          <w:rFonts w:ascii="Times New Roman" w:hAnsi="Times New Roman" w:cs="Times New Roman"/>
          <w:b/>
          <w:sz w:val="24"/>
          <w:szCs w:val="24"/>
        </w:rPr>
        <w:t>. Бюджетная смета</w:t>
      </w:r>
    </w:p>
    <w:p w:rsidR="008D46F3" w:rsidRPr="009B3892" w:rsidRDefault="008D46F3" w:rsidP="008D46F3">
      <w:pPr>
        <w:autoSpaceDE w:val="0"/>
        <w:autoSpaceDN w:val="0"/>
        <w:adjustRightInd w:val="0"/>
        <w:spacing w:after="0" w:line="240" w:lineRule="auto"/>
        <w:jc w:val="both"/>
        <w:rPr>
          <w:rFonts w:ascii="Times New Roman" w:hAnsi="Times New Roman" w:cs="Times New Roman"/>
          <w:sz w:val="24"/>
          <w:szCs w:val="24"/>
        </w:rPr>
      </w:pP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64" w:history="1">
        <w:proofErr w:type="gramStart"/>
        <w:r w:rsidRPr="009B3892">
          <w:rPr>
            <w:rFonts w:ascii="Times New Roman" w:hAnsi="Times New Roman" w:cs="Times New Roman"/>
            <w:sz w:val="24"/>
            <w:szCs w:val="24"/>
          </w:rPr>
          <w:t>порядке</w:t>
        </w:r>
        <w:proofErr w:type="gramEnd"/>
      </w:hyperlink>
      <w:r w:rsidRPr="009B3892">
        <w:rPr>
          <w:rFonts w:ascii="Times New Roman" w:hAnsi="Times New Roman" w:cs="Times New Roman"/>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65" w:history="1">
        <w:r w:rsidRPr="009B3892">
          <w:rPr>
            <w:rFonts w:ascii="Times New Roman" w:hAnsi="Times New Roman" w:cs="Times New Roman"/>
            <w:sz w:val="24"/>
            <w:szCs w:val="24"/>
          </w:rPr>
          <w:t>общими требованиями</w:t>
        </w:r>
      </w:hyperlink>
      <w:r w:rsidRPr="009B3892">
        <w:rPr>
          <w:rFonts w:ascii="Times New Roman" w:hAnsi="Times New Roman" w:cs="Times New Roman"/>
          <w:sz w:val="24"/>
          <w:szCs w:val="24"/>
        </w:rPr>
        <w:t>, установленными Министерством финансов Российской Федерации.</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A6F6B" w:rsidRPr="009B3892" w:rsidRDefault="00BA6F6B" w:rsidP="00BA6F6B">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p>
    <w:p w:rsidR="00BA6F6B" w:rsidRPr="009B3892" w:rsidRDefault="00BA6F6B"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Статья 4</w:t>
      </w:r>
      <w:r w:rsidR="000C39E0" w:rsidRPr="009B3892">
        <w:rPr>
          <w:rFonts w:ascii="Times New Roman" w:hAnsi="Times New Roman" w:cs="Times New Roman"/>
          <w:b/>
          <w:sz w:val="24"/>
          <w:szCs w:val="24"/>
        </w:rPr>
        <w:t>2</w:t>
      </w:r>
      <w:r w:rsidRPr="009B3892">
        <w:rPr>
          <w:rFonts w:ascii="Times New Roman" w:hAnsi="Times New Roman" w:cs="Times New Roman"/>
          <w:b/>
          <w:sz w:val="24"/>
          <w:szCs w:val="24"/>
        </w:rPr>
        <w:t>. Предельные объемы финансирования</w:t>
      </w:r>
    </w:p>
    <w:p w:rsidR="00BA6F6B" w:rsidRPr="009B3892" w:rsidRDefault="00BA6F6B" w:rsidP="00BA6F6B">
      <w:pPr>
        <w:pStyle w:val="ConsPlusNormal"/>
        <w:widowControl/>
        <w:ind w:firstLine="540"/>
        <w:jc w:val="both"/>
        <w:rPr>
          <w:rFonts w:ascii="Times New Roman" w:hAnsi="Times New Roman" w:cs="Times New Roman"/>
          <w:sz w:val="28"/>
          <w:szCs w:val="28"/>
        </w:rPr>
      </w:pPr>
    </w:p>
    <w:p w:rsidR="00BA6F6B" w:rsidRPr="009B3892" w:rsidRDefault="00BA6F6B" w:rsidP="00BA6F6B">
      <w:pPr>
        <w:pStyle w:val="ConsPlusNormal"/>
        <w:ind w:firstLine="540"/>
        <w:jc w:val="both"/>
        <w:outlineLvl w:val="2"/>
        <w:rPr>
          <w:rFonts w:ascii="Times New Roman" w:eastAsiaTheme="minorHAnsi" w:hAnsi="Times New Roman" w:cs="Times New Roman"/>
          <w:sz w:val="24"/>
          <w:szCs w:val="24"/>
          <w:lang w:eastAsia="en-US"/>
        </w:rPr>
      </w:pPr>
      <w:r w:rsidRPr="009B3892">
        <w:rPr>
          <w:rFonts w:ascii="Times New Roman" w:hAnsi="Times New Roman" w:cs="Times New Roman"/>
          <w:sz w:val="28"/>
          <w:szCs w:val="28"/>
        </w:rPr>
        <w:t xml:space="preserve"> </w:t>
      </w:r>
      <w:r w:rsidRPr="009B3892">
        <w:rPr>
          <w:rFonts w:ascii="Times New Roman" w:eastAsiaTheme="minorHAnsi" w:hAnsi="Times New Roman" w:cs="Times New Roman"/>
          <w:sz w:val="24"/>
          <w:szCs w:val="24"/>
          <w:lang w:eastAsia="en-US"/>
        </w:rPr>
        <w:t>1.</w:t>
      </w:r>
      <w:r w:rsidR="00F93B10" w:rsidRPr="009B3892">
        <w:rPr>
          <w:rFonts w:ascii="Times New Roman" w:eastAsiaTheme="minorHAnsi" w:hAnsi="Times New Roman" w:cs="Times New Roman"/>
          <w:sz w:val="24"/>
          <w:szCs w:val="24"/>
          <w:lang w:eastAsia="en-US"/>
        </w:rPr>
        <w:t xml:space="preserve"> </w:t>
      </w:r>
      <w:r w:rsidRPr="009B3892">
        <w:rPr>
          <w:rFonts w:ascii="Times New Roman" w:eastAsiaTheme="minorHAnsi" w:hAnsi="Times New Roman" w:cs="Times New Roman"/>
          <w:sz w:val="24"/>
          <w:szCs w:val="24"/>
          <w:lang w:eastAsia="en-US"/>
        </w:rPr>
        <w:t>В случае и порядке, установленных Финансово-бюджетной палатой, при организации исполнения бюджета района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9B3892">
        <w:rPr>
          <w:rFonts w:ascii="Times New Roman" w:eastAsiaTheme="minorHAnsi" w:hAnsi="Times New Roman" w:cs="Times New Roman"/>
          <w:sz w:val="24"/>
          <w:szCs w:val="24"/>
          <w:lang w:eastAsia="en-US"/>
        </w:rPr>
        <w:t>дств пр</w:t>
      </w:r>
      <w:proofErr w:type="gramEnd"/>
      <w:r w:rsidRPr="009B3892">
        <w:rPr>
          <w:rFonts w:ascii="Times New Roman" w:eastAsiaTheme="minorHAnsi" w:hAnsi="Times New Roman" w:cs="Times New Roman"/>
          <w:sz w:val="24"/>
          <w:szCs w:val="24"/>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BA6F6B" w:rsidRPr="009B3892" w:rsidRDefault="00BA6F6B" w:rsidP="00BA6F6B">
      <w:pPr>
        <w:pStyle w:val="ConsPlusNormal"/>
        <w:ind w:firstLine="540"/>
        <w:jc w:val="both"/>
        <w:outlineLvl w:val="2"/>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129FA" w:rsidRPr="009B3892" w:rsidRDefault="009129FA" w:rsidP="009129F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129FA" w:rsidRPr="009B3892" w:rsidRDefault="00F93B10"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9129FA"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3</w:t>
      </w:r>
      <w:r w:rsidR="009129FA" w:rsidRPr="009B3892">
        <w:rPr>
          <w:rFonts w:ascii="Times New Roman" w:hAnsi="Times New Roman" w:cs="Times New Roman"/>
          <w:b/>
          <w:sz w:val="24"/>
          <w:szCs w:val="24"/>
        </w:rPr>
        <w:t xml:space="preserve">. Использование доходов, фактически полученных при исполнении бюджета района </w:t>
      </w:r>
      <w:proofErr w:type="gramStart"/>
      <w:r w:rsidR="009129FA" w:rsidRPr="009B3892">
        <w:rPr>
          <w:rFonts w:ascii="Times New Roman" w:hAnsi="Times New Roman" w:cs="Times New Roman"/>
          <w:b/>
          <w:sz w:val="24"/>
          <w:szCs w:val="24"/>
        </w:rPr>
        <w:t>сверх</w:t>
      </w:r>
      <w:proofErr w:type="gramEnd"/>
      <w:r w:rsidR="009129FA" w:rsidRPr="009B3892">
        <w:rPr>
          <w:rFonts w:ascii="Times New Roman" w:hAnsi="Times New Roman" w:cs="Times New Roman"/>
          <w:b/>
          <w:sz w:val="24"/>
          <w:szCs w:val="24"/>
        </w:rPr>
        <w:t xml:space="preserve"> утвержденных решением о бюджете</w:t>
      </w:r>
      <w:r w:rsidRPr="009B3892">
        <w:rPr>
          <w:rFonts w:ascii="Times New Roman" w:hAnsi="Times New Roman" w:cs="Times New Roman"/>
          <w:b/>
          <w:sz w:val="24"/>
          <w:szCs w:val="24"/>
        </w:rPr>
        <w:t xml:space="preserve"> района</w:t>
      </w:r>
    </w:p>
    <w:p w:rsidR="009129FA" w:rsidRPr="009B3892" w:rsidRDefault="009129FA" w:rsidP="009129FA">
      <w:pPr>
        <w:autoSpaceDE w:val="0"/>
        <w:autoSpaceDN w:val="0"/>
        <w:adjustRightInd w:val="0"/>
        <w:spacing w:after="0" w:line="240" w:lineRule="auto"/>
        <w:jc w:val="both"/>
        <w:rPr>
          <w:rFonts w:ascii="Times New Roman" w:hAnsi="Times New Roman" w:cs="Times New Roman"/>
          <w:sz w:val="24"/>
          <w:szCs w:val="24"/>
        </w:rPr>
      </w:pPr>
    </w:p>
    <w:p w:rsidR="009129FA" w:rsidRPr="009B3892" w:rsidRDefault="009129FA" w:rsidP="009129F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proofErr w:type="gramStart"/>
      <w:r w:rsidRPr="009B3892">
        <w:rPr>
          <w:rFonts w:ascii="Times New Roman" w:hAnsi="Times New Roman" w:cs="Times New Roman"/>
          <w:sz w:val="24"/>
          <w:szCs w:val="24"/>
        </w:rPr>
        <w:t xml:space="preserve">Доходы, фактически полученные при исполнении бюджета района сверх утвержденных решением о бюджете </w:t>
      </w:r>
      <w:r w:rsidR="00F93B10"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общего объема доходов, могут направляться Финансово-бюджетной палатой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района в случае недостаточности </w:t>
      </w:r>
      <w:r w:rsidRPr="009B3892">
        <w:rPr>
          <w:rFonts w:ascii="Times New Roman" w:hAnsi="Times New Roman" w:cs="Times New Roman"/>
          <w:sz w:val="24"/>
          <w:szCs w:val="24"/>
        </w:rPr>
        <w:lastRenderedPageBreak/>
        <w:t>предусмотренных на их исполнение бюджетных ассигнований в размере</w:t>
      </w:r>
      <w:proofErr w:type="gramEnd"/>
      <w:r w:rsidRPr="009B3892">
        <w:rPr>
          <w:rFonts w:ascii="Times New Roman" w:hAnsi="Times New Roman" w:cs="Times New Roman"/>
          <w:sz w:val="24"/>
          <w:szCs w:val="24"/>
        </w:rPr>
        <w:t xml:space="preserve">, </w:t>
      </w:r>
      <w:proofErr w:type="gramStart"/>
      <w:r w:rsidRPr="009B3892">
        <w:rPr>
          <w:rFonts w:ascii="Times New Roman" w:hAnsi="Times New Roman" w:cs="Times New Roman"/>
          <w:sz w:val="24"/>
          <w:szCs w:val="24"/>
        </w:rPr>
        <w:t xml:space="preserve">предусмотренном </w:t>
      </w:r>
      <w:hyperlink r:id="rId66" w:history="1">
        <w:r w:rsidRPr="009B3892">
          <w:rPr>
            <w:rFonts w:ascii="Times New Roman" w:hAnsi="Times New Roman" w:cs="Times New Roman"/>
            <w:sz w:val="24"/>
            <w:szCs w:val="24"/>
          </w:rPr>
          <w:t>пунктом 3 статьи 217</w:t>
        </w:r>
      </w:hyperlink>
      <w:r w:rsidRPr="009B3892">
        <w:rPr>
          <w:rFonts w:ascii="Times New Roman" w:hAnsi="Times New Roman" w:cs="Times New Roman"/>
          <w:sz w:val="24"/>
          <w:szCs w:val="24"/>
        </w:rPr>
        <w:t xml:space="preserve"> Б</w:t>
      </w:r>
      <w:r w:rsidR="00F93B10" w:rsidRPr="009B3892">
        <w:rPr>
          <w:rFonts w:ascii="Times New Roman" w:hAnsi="Times New Roman" w:cs="Times New Roman"/>
          <w:sz w:val="24"/>
          <w:szCs w:val="24"/>
        </w:rPr>
        <w:t>К</w:t>
      </w:r>
      <w:r w:rsidRPr="009B3892">
        <w:rPr>
          <w:rFonts w:ascii="Times New Roman" w:hAnsi="Times New Roman" w:cs="Times New Roman"/>
          <w:sz w:val="24"/>
          <w:szCs w:val="24"/>
        </w:rPr>
        <w:t xml:space="preserve"> РФ.</w:t>
      </w:r>
      <w:proofErr w:type="gramEnd"/>
    </w:p>
    <w:p w:rsidR="009129FA" w:rsidRPr="009B3892" w:rsidRDefault="00F378F9" w:rsidP="009129F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w:t>
      </w:r>
      <w:r w:rsidR="009129FA" w:rsidRPr="009B3892">
        <w:rPr>
          <w:rFonts w:ascii="Times New Roman" w:hAnsi="Times New Roman" w:cs="Times New Roman"/>
          <w:sz w:val="24"/>
          <w:szCs w:val="24"/>
        </w:rPr>
        <w:t xml:space="preserve">. </w:t>
      </w:r>
      <w:proofErr w:type="gramStart"/>
      <w:r w:rsidR="009129FA" w:rsidRPr="009B3892">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F93B10"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 xml:space="preserve">в порядке, установленном </w:t>
      </w:r>
      <w:hyperlink r:id="rId67" w:history="1">
        <w:r w:rsidR="009129FA" w:rsidRPr="009B3892">
          <w:rPr>
            <w:rFonts w:ascii="Times New Roman" w:hAnsi="Times New Roman" w:cs="Times New Roman"/>
            <w:sz w:val="24"/>
            <w:szCs w:val="24"/>
          </w:rPr>
          <w:t>пунктом 5 статьи 242</w:t>
        </w:r>
      </w:hyperlink>
      <w:r w:rsidR="009129FA" w:rsidRPr="009B3892">
        <w:rPr>
          <w:rFonts w:ascii="Times New Roman" w:hAnsi="Times New Roman" w:cs="Times New Roman"/>
          <w:sz w:val="24"/>
          <w:szCs w:val="24"/>
        </w:rPr>
        <w:t xml:space="preserve"> Б</w:t>
      </w:r>
      <w:r w:rsidR="00F93B10" w:rsidRPr="009B3892">
        <w:rPr>
          <w:rFonts w:ascii="Times New Roman" w:hAnsi="Times New Roman" w:cs="Times New Roman"/>
          <w:sz w:val="24"/>
          <w:szCs w:val="24"/>
        </w:rPr>
        <w:t>К</w:t>
      </w:r>
      <w:r w:rsidR="009129FA" w:rsidRPr="009B3892">
        <w:rPr>
          <w:rFonts w:ascii="Times New Roman" w:hAnsi="Times New Roman" w:cs="Times New Roman"/>
          <w:sz w:val="24"/>
          <w:szCs w:val="24"/>
        </w:rPr>
        <w:t xml:space="preserve"> РФ, фактически полученные при исполнении бюджета сверх утвержденных решением о бюджете </w:t>
      </w:r>
      <w:r w:rsidR="00770D6A"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 xml:space="preserve">доходов, направляются на увеличение расходов бюджета </w:t>
      </w:r>
      <w:r w:rsidR="00770D6A"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соответственно целям предоставления субсидий, субвенций, иных межбюджетных трансфертов, имеющих целевое</w:t>
      </w:r>
      <w:proofErr w:type="gramEnd"/>
      <w:r w:rsidR="009129FA" w:rsidRPr="009B3892">
        <w:rPr>
          <w:rFonts w:ascii="Times New Roman" w:hAnsi="Times New Roman" w:cs="Times New Roman"/>
          <w:sz w:val="24"/>
          <w:szCs w:val="24"/>
        </w:rPr>
        <w:t xml:space="preserve"> назначение, с внесением изменений в сводную бюджетную роспись без внесения изменений в решение о бюджете </w:t>
      </w:r>
      <w:r w:rsidR="00770D6A"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на текущий финансовый год и плановый период.</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C2F" w:rsidRPr="009B3892" w:rsidRDefault="001E1B5A"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45C2F"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4</w:t>
      </w:r>
      <w:r w:rsidR="00445C2F" w:rsidRPr="009B3892">
        <w:rPr>
          <w:rFonts w:ascii="Times New Roman" w:hAnsi="Times New Roman" w:cs="Times New Roman"/>
          <w:b/>
          <w:sz w:val="24"/>
          <w:szCs w:val="24"/>
        </w:rPr>
        <w:t>. Завершение текущего финансового года</w:t>
      </w:r>
    </w:p>
    <w:p w:rsidR="00445C2F" w:rsidRPr="009B3892" w:rsidRDefault="00445C2F" w:rsidP="00445C2F">
      <w:pPr>
        <w:autoSpaceDE w:val="0"/>
        <w:autoSpaceDN w:val="0"/>
        <w:adjustRightInd w:val="0"/>
        <w:spacing w:after="0" w:line="240" w:lineRule="auto"/>
        <w:jc w:val="both"/>
        <w:rPr>
          <w:rFonts w:ascii="Times New Roman" w:hAnsi="Times New Roman" w:cs="Times New Roman"/>
          <w:sz w:val="24"/>
          <w:szCs w:val="24"/>
        </w:rPr>
      </w:pPr>
    </w:p>
    <w:p w:rsidR="001E1B5A"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Завершение операций по исполнению бюджета </w:t>
      </w:r>
      <w:r w:rsidR="00D1780D"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в текущем финансовом году осуществляется в порядке, установленном </w:t>
      </w:r>
      <w:r w:rsidR="00D1780D"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в соответствии с требованиями </w:t>
      </w:r>
      <w:r w:rsidR="00D1780D" w:rsidRPr="009B3892">
        <w:rPr>
          <w:rFonts w:ascii="Times New Roman" w:hAnsi="Times New Roman" w:cs="Times New Roman"/>
          <w:sz w:val="24"/>
          <w:szCs w:val="24"/>
        </w:rPr>
        <w:t>Б</w:t>
      </w:r>
      <w:r w:rsidR="001E1B5A" w:rsidRPr="009B3892">
        <w:rPr>
          <w:rFonts w:ascii="Times New Roman" w:hAnsi="Times New Roman" w:cs="Times New Roman"/>
          <w:sz w:val="24"/>
          <w:szCs w:val="24"/>
        </w:rPr>
        <w:t>К</w:t>
      </w:r>
      <w:r w:rsidR="00D1780D"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r w:rsidR="001E1B5A" w:rsidRPr="009B3892">
        <w:rPr>
          <w:rFonts w:ascii="Times New Roman" w:hAnsi="Times New Roman" w:cs="Times New Roman"/>
          <w:sz w:val="24"/>
          <w:szCs w:val="24"/>
        </w:rPr>
        <w:t xml:space="preserve"> </w:t>
      </w:r>
    </w:p>
    <w:p w:rsidR="00445C2F" w:rsidRPr="009B3892" w:rsidRDefault="001E1B5A"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Операции по исполнению бюджета района завершаются 31 декабря.</w:t>
      </w:r>
    </w:p>
    <w:p w:rsidR="00445C2F" w:rsidRPr="009B3892" w:rsidRDefault="00D1780D" w:rsidP="00445C2F">
      <w:pPr>
        <w:autoSpaceDE w:val="0"/>
        <w:autoSpaceDN w:val="0"/>
        <w:adjustRightInd w:val="0"/>
        <w:spacing w:after="0" w:line="240" w:lineRule="auto"/>
        <w:ind w:firstLine="540"/>
        <w:jc w:val="both"/>
        <w:rPr>
          <w:rFonts w:ascii="Times New Roman" w:hAnsi="Times New Roman" w:cs="Times New Roman"/>
          <w:sz w:val="24"/>
          <w:szCs w:val="24"/>
        </w:rPr>
      </w:pPr>
      <w:bookmarkStart w:id="76" w:name="Par6"/>
      <w:bookmarkEnd w:id="76"/>
      <w:r w:rsidRPr="009B3892">
        <w:rPr>
          <w:rFonts w:ascii="Times New Roman" w:hAnsi="Times New Roman" w:cs="Times New Roman"/>
          <w:sz w:val="24"/>
          <w:szCs w:val="24"/>
        </w:rPr>
        <w:t>2</w:t>
      </w:r>
      <w:r w:rsidR="00445C2F" w:rsidRPr="009B3892">
        <w:rPr>
          <w:rFonts w:ascii="Times New Roman" w:hAnsi="Times New Roman" w:cs="Times New Roman"/>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45C2F" w:rsidRPr="009B3892" w:rsidRDefault="003D4C5C"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445C2F" w:rsidRPr="009B3892">
        <w:rPr>
          <w:rFonts w:ascii="Times New Roman" w:hAnsi="Times New Roman" w:cs="Times New Roman"/>
          <w:sz w:val="24"/>
          <w:szCs w:val="24"/>
        </w:rPr>
        <w:t>. Не использованные получателями бюджетных средств остатки бюджетных средств, находящиеся не на едином счете бюджета</w:t>
      </w:r>
      <w:r w:rsidR="00D1780D" w:rsidRPr="009B3892">
        <w:rPr>
          <w:rFonts w:ascii="Times New Roman" w:hAnsi="Times New Roman" w:cs="Times New Roman"/>
          <w:sz w:val="24"/>
          <w:szCs w:val="24"/>
        </w:rPr>
        <w:t xml:space="preserve"> района</w:t>
      </w:r>
      <w:r w:rsidR="00445C2F" w:rsidRPr="009B3892">
        <w:rPr>
          <w:rFonts w:ascii="Times New Roman" w:hAnsi="Times New Roman" w:cs="Times New Roman"/>
          <w:sz w:val="24"/>
          <w:szCs w:val="24"/>
        </w:rPr>
        <w:t>,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D1780D" w:rsidRPr="009B3892">
        <w:rPr>
          <w:rFonts w:ascii="Times New Roman" w:hAnsi="Times New Roman" w:cs="Times New Roman"/>
          <w:sz w:val="24"/>
          <w:szCs w:val="24"/>
        </w:rPr>
        <w:t xml:space="preserve"> района</w:t>
      </w:r>
      <w:r w:rsidR="00445C2F" w:rsidRPr="009B3892">
        <w:rPr>
          <w:rFonts w:ascii="Times New Roman" w:hAnsi="Times New Roman" w:cs="Times New Roman"/>
          <w:sz w:val="24"/>
          <w:szCs w:val="24"/>
        </w:rPr>
        <w:t>.</w:t>
      </w:r>
    </w:p>
    <w:p w:rsidR="001246BF" w:rsidRPr="009B3892" w:rsidRDefault="003D4C5C" w:rsidP="001246B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445C2F" w:rsidRPr="009B3892">
        <w:rPr>
          <w:rFonts w:ascii="Times New Roman" w:hAnsi="Times New Roman" w:cs="Times New Roman"/>
          <w:sz w:val="24"/>
          <w:szCs w:val="24"/>
        </w:rPr>
        <w:t xml:space="preserve">. </w:t>
      </w:r>
      <w:r w:rsidR="001246BF" w:rsidRPr="009B3892">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45C2F"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w:t>
      </w:r>
      <w:r w:rsidR="00D1780D"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которому они были ранее предоставлены, для финансового обеспечения расходов</w:t>
      </w:r>
      <w:proofErr w:type="gramEnd"/>
      <w:r w:rsidRPr="009B3892">
        <w:rPr>
          <w:rFonts w:ascii="Times New Roman" w:hAnsi="Times New Roman" w:cs="Times New Roman"/>
          <w:sz w:val="24"/>
          <w:szCs w:val="24"/>
        </w:rPr>
        <w:t xml:space="preserve"> бюджета</w:t>
      </w:r>
      <w:r w:rsidR="00D1780D"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соответствующих целям предоставления указанных межбюджетных трансфертов.</w:t>
      </w:r>
    </w:p>
    <w:p w:rsidR="00445C2F"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D1780D"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с соблюдением </w:t>
      </w:r>
      <w:hyperlink r:id="rId68" w:history="1">
        <w:r w:rsidRPr="009B3892">
          <w:rPr>
            <w:rFonts w:ascii="Times New Roman" w:hAnsi="Times New Roman" w:cs="Times New Roman"/>
            <w:sz w:val="24"/>
            <w:szCs w:val="24"/>
          </w:rPr>
          <w:t>общих требований</w:t>
        </w:r>
      </w:hyperlink>
      <w:r w:rsidRPr="009B3892">
        <w:rPr>
          <w:rFonts w:ascii="Times New Roman" w:hAnsi="Times New Roman" w:cs="Times New Roman"/>
          <w:sz w:val="24"/>
          <w:szCs w:val="24"/>
        </w:rPr>
        <w:t>, установленных Министерством финансов Российской Федерации.</w:t>
      </w:r>
    </w:p>
    <w:p w:rsidR="00445C2F"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69" w:history="1">
        <w:r w:rsidRPr="009B3892">
          <w:rPr>
            <w:rFonts w:ascii="Times New Roman" w:hAnsi="Times New Roman" w:cs="Times New Roman"/>
            <w:sz w:val="24"/>
            <w:szCs w:val="24"/>
          </w:rPr>
          <w:t>порядке</w:t>
        </w:r>
      </w:hyperlink>
      <w:r w:rsidRPr="009B3892">
        <w:rPr>
          <w:rFonts w:ascii="Times New Roman" w:hAnsi="Times New Roman" w:cs="Times New Roman"/>
          <w:sz w:val="24"/>
          <w:szCs w:val="24"/>
        </w:rPr>
        <w:t>, установленном Министерством финансов Российской Федерации.</w:t>
      </w:r>
    </w:p>
    <w:p w:rsidR="00445C2F" w:rsidRPr="009B3892" w:rsidRDefault="003D4C5C"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445C2F" w:rsidRPr="009B3892">
        <w:rPr>
          <w:rFonts w:ascii="Times New Roman" w:hAnsi="Times New Roman" w:cs="Times New Roman"/>
          <w:sz w:val="24"/>
          <w:szCs w:val="24"/>
        </w:rPr>
        <w:t xml:space="preserve">. </w:t>
      </w:r>
      <w:r w:rsidR="00A02011" w:rsidRPr="009B3892">
        <w:rPr>
          <w:rFonts w:ascii="Times New Roman" w:hAnsi="Times New Roman" w:cs="Times New Roman"/>
          <w:sz w:val="24"/>
          <w:szCs w:val="24"/>
        </w:rPr>
        <w:t>Финансово-бюджетная палата</w:t>
      </w:r>
      <w:r w:rsidR="00445C2F" w:rsidRPr="009B3892">
        <w:rPr>
          <w:rFonts w:ascii="Times New Roman" w:hAnsi="Times New Roman" w:cs="Times New Roman"/>
          <w:sz w:val="24"/>
          <w:szCs w:val="24"/>
        </w:rPr>
        <w:t xml:space="preserve"> устанавливает </w:t>
      </w:r>
      <w:hyperlink r:id="rId70" w:history="1">
        <w:r w:rsidR="00445C2F" w:rsidRPr="009B3892">
          <w:rPr>
            <w:rFonts w:ascii="Times New Roman" w:hAnsi="Times New Roman" w:cs="Times New Roman"/>
            <w:sz w:val="24"/>
            <w:szCs w:val="24"/>
          </w:rPr>
          <w:t>порядок</w:t>
        </w:r>
      </w:hyperlink>
      <w:r w:rsidR="00445C2F" w:rsidRPr="009B3892">
        <w:rPr>
          <w:rFonts w:ascii="Times New Roman" w:hAnsi="Times New Roman" w:cs="Times New Roman"/>
          <w:sz w:val="24"/>
          <w:szCs w:val="24"/>
        </w:rPr>
        <w:t xml:space="preserve"> обеспечения получателей бюджетных сре</w:t>
      </w:r>
      <w:proofErr w:type="gramStart"/>
      <w:r w:rsidR="00445C2F" w:rsidRPr="009B3892">
        <w:rPr>
          <w:rFonts w:ascii="Times New Roman" w:hAnsi="Times New Roman" w:cs="Times New Roman"/>
          <w:sz w:val="24"/>
          <w:szCs w:val="24"/>
        </w:rPr>
        <w:t>дств пр</w:t>
      </w:r>
      <w:proofErr w:type="gramEnd"/>
      <w:r w:rsidR="00445C2F" w:rsidRPr="009B389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5C2F" w:rsidRPr="009B3892" w:rsidRDefault="003D4C5C"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445C2F" w:rsidRPr="009B3892">
        <w:rPr>
          <w:rFonts w:ascii="Times New Roman" w:hAnsi="Times New Roman" w:cs="Times New Roman"/>
          <w:sz w:val="24"/>
          <w:szCs w:val="24"/>
        </w:rPr>
        <w:t xml:space="preserve">. Допускается наличие на конец текущего финансового года средств, размещенных в соответствии с </w:t>
      </w:r>
      <w:r w:rsidRPr="009B3892">
        <w:rPr>
          <w:rFonts w:ascii="Times New Roman" w:hAnsi="Times New Roman" w:cs="Times New Roman"/>
          <w:sz w:val="24"/>
          <w:szCs w:val="24"/>
        </w:rPr>
        <w:t>Б</w:t>
      </w:r>
      <w:r w:rsidR="00EC4A0B" w:rsidRPr="009B3892">
        <w:rPr>
          <w:rFonts w:ascii="Times New Roman" w:hAnsi="Times New Roman" w:cs="Times New Roman"/>
          <w:sz w:val="24"/>
          <w:szCs w:val="24"/>
        </w:rPr>
        <w:t>К РФ</w:t>
      </w:r>
      <w:r w:rsidR="00445C2F" w:rsidRPr="009B3892">
        <w:rPr>
          <w:rFonts w:ascii="Times New Roman" w:hAnsi="Times New Roman" w:cs="Times New Roman"/>
          <w:sz w:val="24"/>
          <w:szCs w:val="24"/>
        </w:rPr>
        <w:t xml:space="preserve"> на банковских депозитах.</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2094" w:rsidRPr="00FB3AEF" w:rsidRDefault="00372094" w:rsidP="00FB3AEF">
      <w:pPr>
        <w:pStyle w:val="ConsPlusNormal"/>
        <w:ind w:firstLine="0"/>
        <w:jc w:val="center"/>
        <w:outlineLvl w:val="0"/>
        <w:rPr>
          <w:rFonts w:ascii="Times New Roman" w:eastAsiaTheme="minorHAnsi" w:hAnsi="Times New Roman" w:cs="Times New Roman"/>
          <w:b/>
          <w:sz w:val="24"/>
          <w:szCs w:val="24"/>
          <w:lang w:eastAsia="en-US"/>
        </w:rPr>
      </w:pPr>
      <w:r w:rsidRPr="00FB3AEF">
        <w:rPr>
          <w:rFonts w:ascii="Times New Roman" w:eastAsiaTheme="minorHAnsi" w:hAnsi="Times New Roman" w:cs="Times New Roman"/>
          <w:b/>
          <w:sz w:val="24"/>
          <w:szCs w:val="24"/>
          <w:lang w:eastAsia="en-US"/>
        </w:rPr>
        <w:t>Глава 5</w:t>
      </w:r>
      <w:r w:rsidRPr="00FB3AEF">
        <w:rPr>
          <w:rFonts w:ascii="Times New Roman" w:hAnsi="Times New Roman" w:cs="Times New Roman"/>
          <w:b/>
          <w:sz w:val="28"/>
          <w:szCs w:val="28"/>
        </w:rPr>
        <w:t xml:space="preserve">. </w:t>
      </w:r>
      <w:r w:rsidRPr="00FB3AEF">
        <w:rPr>
          <w:rFonts w:ascii="Times New Roman" w:eastAsiaTheme="minorHAnsi" w:hAnsi="Times New Roman" w:cs="Times New Roman"/>
          <w:b/>
          <w:sz w:val="24"/>
          <w:szCs w:val="24"/>
          <w:lang w:eastAsia="en-US"/>
        </w:rPr>
        <w:t>С</w:t>
      </w:r>
      <w:r w:rsidR="00F15DD7" w:rsidRPr="00FB3AEF">
        <w:rPr>
          <w:rFonts w:ascii="Times New Roman" w:eastAsiaTheme="minorHAnsi" w:hAnsi="Times New Roman" w:cs="Times New Roman"/>
          <w:b/>
          <w:sz w:val="24"/>
          <w:szCs w:val="24"/>
          <w:lang w:eastAsia="en-US"/>
        </w:rPr>
        <w:t>ОСТАВЛЕНИЕ</w:t>
      </w:r>
      <w:r w:rsidRPr="00FB3AEF">
        <w:rPr>
          <w:rFonts w:ascii="Times New Roman" w:eastAsiaTheme="minorHAnsi" w:hAnsi="Times New Roman" w:cs="Times New Roman"/>
          <w:b/>
          <w:sz w:val="24"/>
          <w:szCs w:val="24"/>
          <w:lang w:eastAsia="en-US"/>
        </w:rPr>
        <w:t xml:space="preserve">, </w:t>
      </w:r>
      <w:r w:rsidR="00F15DD7" w:rsidRPr="00FB3AEF">
        <w:rPr>
          <w:rFonts w:ascii="Times New Roman" w:eastAsiaTheme="minorHAnsi" w:hAnsi="Times New Roman" w:cs="Times New Roman"/>
          <w:b/>
          <w:sz w:val="24"/>
          <w:szCs w:val="24"/>
          <w:lang w:eastAsia="en-US"/>
        </w:rPr>
        <w:t>ВНЕШНЯЯ ПРОВЕРКА</w:t>
      </w:r>
      <w:r w:rsidRPr="00FB3AEF">
        <w:rPr>
          <w:rFonts w:ascii="Times New Roman" w:eastAsiaTheme="minorHAnsi" w:hAnsi="Times New Roman" w:cs="Times New Roman"/>
          <w:b/>
          <w:sz w:val="24"/>
          <w:szCs w:val="24"/>
          <w:lang w:eastAsia="en-US"/>
        </w:rPr>
        <w:t xml:space="preserve">, </w:t>
      </w:r>
      <w:r w:rsidR="00F15DD7" w:rsidRPr="00FB3AEF">
        <w:rPr>
          <w:rFonts w:ascii="Times New Roman" w:eastAsiaTheme="minorHAnsi" w:hAnsi="Times New Roman" w:cs="Times New Roman"/>
          <w:b/>
          <w:sz w:val="24"/>
          <w:szCs w:val="24"/>
          <w:lang w:eastAsia="en-US"/>
        </w:rPr>
        <w:t>РАССМОТРЕНИЕ</w:t>
      </w:r>
      <w:r w:rsidRPr="00FB3AEF">
        <w:rPr>
          <w:rFonts w:ascii="Times New Roman" w:eastAsiaTheme="minorHAnsi" w:hAnsi="Times New Roman" w:cs="Times New Roman"/>
          <w:b/>
          <w:sz w:val="24"/>
          <w:szCs w:val="24"/>
          <w:lang w:eastAsia="en-US"/>
        </w:rPr>
        <w:t xml:space="preserve"> </w:t>
      </w:r>
      <w:r w:rsidR="00F15DD7" w:rsidRPr="00FB3AEF">
        <w:rPr>
          <w:rFonts w:ascii="Times New Roman" w:eastAsiaTheme="minorHAnsi" w:hAnsi="Times New Roman" w:cs="Times New Roman"/>
          <w:b/>
          <w:sz w:val="24"/>
          <w:szCs w:val="24"/>
          <w:lang w:eastAsia="en-US"/>
        </w:rPr>
        <w:t>И</w:t>
      </w:r>
    </w:p>
    <w:p w:rsidR="00372094" w:rsidRPr="00FB3AEF" w:rsidRDefault="00F15DD7" w:rsidP="00FB3AEF">
      <w:pPr>
        <w:pStyle w:val="ConsPlusNormal"/>
        <w:ind w:firstLine="0"/>
        <w:jc w:val="center"/>
        <w:rPr>
          <w:rFonts w:ascii="Times New Roman" w:eastAsiaTheme="minorHAnsi" w:hAnsi="Times New Roman" w:cs="Times New Roman"/>
          <w:b/>
          <w:sz w:val="24"/>
          <w:szCs w:val="24"/>
          <w:lang w:eastAsia="en-US"/>
        </w:rPr>
      </w:pPr>
      <w:r w:rsidRPr="00FB3AEF">
        <w:rPr>
          <w:rFonts w:ascii="Times New Roman" w:eastAsiaTheme="minorHAnsi" w:hAnsi="Times New Roman" w:cs="Times New Roman"/>
          <w:b/>
          <w:sz w:val="24"/>
          <w:szCs w:val="24"/>
          <w:lang w:eastAsia="en-US"/>
        </w:rPr>
        <w:t>УТВЕРЖДЕНИЕ БЮДЖЕТНОЙ ОТЧЕТНОСТИ</w:t>
      </w:r>
      <w:r w:rsidR="00AF5B99" w:rsidRPr="00FB3AEF">
        <w:rPr>
          <w:rFonts w:ascii="Times New Roman" w:eastAsiaTheme="minorHAnsi" w:hAnsi="Times New Roman" w:cs="Times New Roman"/>
          <w:b/>
          <w:sz w:val="24"/>
          <w:szCs w:val="24"/>
          <w:lang w:eastAsia="en-US"/>
        </w:rPr>
        <w:t xml:space="preserve"> РАЙОНА</w:t>
      </w:r>
    </w:p>
    <w:p w:rsidR="00372094" w:rsidRPr="00FB3AEF" w:rsidRDefault="00372094" w:rsidP="00FB3AEF">
      <w:pPr>
        <w:pStyle w:val="ConsPlusNormal"/>
        <w:widowControl/>
        <w:ind w:firstLine="540"/>
        <w:jc w:val="center"/>
        <w:rPr>
          <w:rFonts w:ascii="Times New Roman" w:eastAsiaTheme="minorHAnsi" w:hAnsi="Times New Roman" w:cs="Times New Roman"/>
          <w:b/>
          <w:sz w:val="24"/>
          <w:szCs w:val="24"/>
          <w:lang w:eastAsia="en-US"/>
        </w:rPr>
      </w:pPr>
    </w:p>
    <w:p w:rsidR="00372094" w:rsidRPr="00FB3AEF" w:rsidRDefault="00372094" w:rsidP="00FB3AEF">
      <w:pPr>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E85174"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5</w:t>
      </w:r>
      <w:r w:rsidRPr="00FB3AEF">
        <w:rPr>
          <w:rFonts w:ascii="Times New Roman" w:hAnsi="Times New Roman" w:cs="Times New Roman"/>
          <w:b/>
          <w:sz w:val="24"/>
          <w:szCs w:val="24"/>
        </w:rPr>
        <w:t>. Основы бюджетного учета и бюджетной отчетности</w:t>
      </w:r>
    </w:p>
    <w:p w:rsidR="00372094" w:rsidRPr="00AF5B99" w:rsidRDefault="00372094" w:rsidP="00372094">
      <w:pPr>
        <w:pStyle w:val="ConsPlusNormal"/>
        <w:widowControl/>
        <w:ind w:firstLine="0"/>
        <w:jc w:val="center"/>
        <w:outlineLvl w:val="0"/>
        <w:rPr>
          <w:rFonts w:ascii="Times New Roman" w:hAnsi="Times New Roman" w:cs="Times New Roman"/>
          <w:sz w:val="28"/>
          <w:szCs w:val="28"/>
        </w:rPr>
      </w:pP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 xml:space="preserve">1. Единая методология и стандарты бюджетного учета и </w:t>
      </w:r>
      <w:hyperlink r:id="rId71" w:history="1">
        <w:r w:rsidRPr="00AF5B99">
          <w:rPr>
            <w:rFonts w:ascii="Times New Roman" w:eastAsiaTheme="minorHAnsi" w:hAnsi="Times New Roman" w:cs="Times New Roman"/>
            <w:sz w:val="24"/>
            <w:szCs w:val="24"/>
            <w:lang w:eastAsia="en-US"/>
          </w:rPr>
          <w:t>бюджетной отчетности</w:t>
        </w:r>
      </w:hyperlink>
      <w:r w:rsidRPr="00AF5B99">
        <w:rPr>
          <w:rFonts w:ascii="Times New Roman" w:eastAsiaTheme="minorHAnsi" w:hAnsi="Times New Roman" w:cs="Times New Roman"/>
          <w:sz w:val="24"/>
          <w:szCs w:val="24"/>
          <w:lang w:eastAsia="en-US"/>
        </w:rPr>
        <w:t xml:space="preserve"> </w:t>
      </w:r>
      <w:r w:rsidRPr="00AF5B99">
        <w:rPr>
          <w:rFonts w:ascii="Times New Roman" w:eastAsiaTheme="minorHAnsi" w:hAnsi="Times New Roman" w:cs="Times New Roman"/>
          <w:sz w:val="24"/>
          <w:szCs w:val="24"/>
          <w:lang w:eastAsia="en-US"/>
        </w:rPr>
        <w:lastRenderedPageBreak/>
        <w:t>устанавливаются Министерством финансов Российской Федерации в соответствии с положениями Б</w:t>
      </w:r>
      <w:r w:rsidR="00AF5B99" w:rsidRPr="00AF5B99">
        <w:rPr>
          <w:rFonts w:ascii="Times New Roman" w:eastAsiaTheme="minorHAnsi" w:hAnsi="Times New Roman" w:cs="Times New Roman"/>
          <w:sz w:val="24"/>
          <w:szCs w:val="24"/>
          <w:lang w:eastAsia="en-US"/>
        </w:rPr>
        <w:t>К</w:t>
      </w:r>
      <w:r w:rsidRPr="00AF5B99">
        <w:rPr>
          <w:rFonts w:ascii="Times New Roman" w:eastAsiaTheme="minorHAnsi" w:hAnsi="Times New Roman" w:cs="Times New Roman"/>
          <w:sz w:val="24"/>
          <w:szCs w:val="24"/>
          <w:lang w:eastAsia="en-US"/>
        </w:rPr>
        <w:t xml:space="preserve"> РФ.</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района, а также об операциях, изменяющих указанные активы и обязательства.</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План счетов бюджетного учета и инструкция по его применению утверждаются Министерством финансов Российской Федерации.</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3. Бюджетная отчетность включает:</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1) отчет об исполнении бюджета</w:t>
      </w:r>
      <w:r w:rsidR="00AF5B99" w:rsidRPr="00AF5B99">
        <w:rPr>
          <w:rFonts w:ascii="Times New Roman" w:eastAsiaTheme="minorHAnsi" w:hAnsi="Times New Roman" w:cs="Times New Roman"/>
          <w:sz w:val="24"/>
          <w:szCs w:val="24"/>
          <w:lang w:eastAsia="en-US"/>
        </w:rPr>
        <w:t xml:space="preserve"> района</w:t>
      </w:r>
      <w:r w:rsidRPr="00AF5B99">
        <w:rPr>
          <w:rFonts w:ascii="Times New Roman" w:eastAsiaTheme="minorHAnsi" w:hAnsi="Times New Roman" w:cs="Times New Roman"/>
          <w:sz w:val="24"/>
          <w:szCs w:val="24"/>
          <w:lang w:eastAsia="en-US"/>
        </w:rPr>
        <w:t>;</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2) баланс исполнения бюджета</w:t>
      </w:r>
      <w:r w:rsidR="00AF5B99" w:rsidRPr="00AF5B99">
        <w:rPr>
          <w:rFonts w:ascii="Times New Roman" w:eastAsiaTheme="minorHAnsi" w:hAnsi="Times New Roman" w:cs="Times New Roman"/>
          <w:sz w:val="24"/>
          <w:szCs w:val="24"/>
          <w:lang w:eastAsia="en-US"/>
        </w:rPr>
        <w:t xml:space="preserve"> района</w:t>
      </w:r>
      <w:r w:rsidRPr="00AF5B99">
        <w:rPr>
          <w:rFonts w:ascii="Times New Roman" w:eastAsiaTheme="minorHAnsi" w:hAnsi="Times New Roman" w:cs="Times New Roman"/>
          <w:sz w:val="24"/>
          <w:szCs w:val="24"/>
          <w:lang w:eastAsia="en-US"/>
        </w:rPr>
        <w:t>;</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3) отчет о финансовых результатах деятельности;</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4) отчет о движении денежных средств;</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5) пояснительную записку.</w:t>
      </w:r>
    </w:p>
    <w:p w:rsidR="00E85174" w:rsidRDefault="00372094" w:rsidP="00AF5B99">
      <w:pPr>
        <w:pStyle w:val="ConsPlusNormal"/>
        <w:ind w:firstLine="540"/>
        <w:jc w:val="both"/>
        <w:outlineLvl w:val="2"/>
        <w:rPr>
          <w:rFonts w:ascii="Times New Roman" w:hAnsi="Times New Roman" w:cs="Times New Roman"/>
          <w:sz w:val="24"/>
          <w:szCs w:val="24"/>
        </w:rPr>
      </w:pPr>
      <w:r w:rsidRPr="00AF5B99">
        <w:rPr>
          <w:rFonts w:ascii="Times New Roman" w:eastAsiaTheme="minorHAnsi" w:hAnsi="Times New Roman" w:cs="Times New Roman"/>
          <w:sz w:val="24"/>
          <w:szCs w:val="24"/>
          <w:lang w:eastAsia="en-US"/>
        </w:rPr>
        <w:t xml:space="preserve">4. </w:t>
      </w:r>
      <w:r w:rsidR="00E85174" w:rsidRPr="00AF5B99">
        <w:rPr>
          <w:rFonts w:ascii="Times New Roman" w:hAnsi="Times New Roman" w:cs="Times New Roman"/>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85174" w:rsidRDefault="00E85174" w:rsidP="00E8517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85174" w:rsidRPr="00FB3AEF" w:rsidRDefault="00F25100"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E85174"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6</w:t>
      </w:r>
      <w:r w:rsidR="00E85174" w:rsidRPr="00FB3AEF">
        <w:rPr>
          <w:rFonts w:ascii="Times New Roman" w:hAnsi="Times New Roman" w:cs="Times New Roman"/>
          <w:b/>
          <w:sz w:val="24"/>
          <w:szCs w:val="24"/>
        </w:rPr>
        <w:t>. Составление бюджетной отчетности</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1. Главные распорядители бюджетных средств,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источников финансирования дефицита бюджета района.</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Главные администраторы средств бюджета района представляют сводную бюджетную отчетность </w:t>
      </w:r>
      <w:r w:rsidR="006D0410" w:rsidRPr="00F25100">
        <w:rPr>
          <w:rFonts w:ascii="Times New Roman" w:hAnsi="Times New Roman" w:cs="Times New Roman"/>
          <w:sz w:val="24"/>
          <w:szCs w:val="24"/>
        </w:rPr>
        <w:t>в</w:t>
      </w:r>
      <w:r w:rsidRPr="00F25100">
        <w:rPr>
          <w:rFonts w:ascii="Times New Roman" w:hAnsi="Times New Roman" w:cs="Times New Roman"/>
          <w:sz w:val="24"/>
          <w:szCs w:val="24"/>
        </w:rPr>
        <w:t xml:space="preserve"> </w:t>
      </w:r>
      <w:r w:rsidR="006D0410" w:rsidRPr="00F25100">
        <w:rPr>
          <w:rFonts w:ascii="Times New Roman" w:hAnsi="Times New Roman" w:cs="Times New Roman"/>
          <w:sz w:val="24"/>
          <w:szCs w:val="24"/>
        </w:rPr>
        <w:t>Финансово-бюджетную палату</w:t>
      </w:r>
      <w:r w:rsidRPr="00F25100">
        <w:rPr>
          <w:rFonts w:ascii="Times New Roman" w:hAnsi="Times New Roman" w:cs="Times New Roman"/>
          <w:sz w:val="24"/>
          <w:szCs w:val="24"/>
        </w:rPr>
        <w:t xml:space="preserve"> в установленные </w:t>
      </w:r>
      <w:r w:rsidR="006D0410" w:rsidRPr="00F25100">
        <w:rPr>
          <w:rFonts w:ascii="Times New Roman" w:hAnsi="Times New Roman" w:cs="Times New Roman"/>
          <w:sz w:val="24"/>
          <w:szCs w:val="24"/>
        </w:rPr>
        <w:t>ею</w:t>
      </w:r>
      <w:r w:rsidRPr="00F25100">
        <w:rPr>
          <w:rFonts w:ascii="Times New Roman" w:hAnsi="Times New Roman" w:cs="Times New Roman"/>
          <w:sz w:val="24"/>
          <w:szCs w:val="24"/>
        </w:rPr>
        <w:t xml:space="preserve"> </w:t>
      </w:r>
      <w:hyperlink r:id="rId72" w:history="1">
        <w:r w:rsidRPr="00F25100">
          <w:rPr>
            <w:rFonts w:ascii="Times New Roman" w:hAnsi="Times New Roman" w:cs="Times New Roman"/>
            <w:sz w:val="24"/>
            <w:szCs w:val="24"/>
          </w:rPr>
          <w:t>сроки</w:t>
        </w:r>
      </w:hyperlink>
      <w:r w:rsidRPr="00F25100">
        <w:rPr>
          <w:rFonts w:ascii="Times New Roman" w:hAnsi="Times New Roman" w:cs="Times New Roman"/>
          <w:sz w:val="24"/>
          <w:szCs w:val="24"/>
        </w:rPr>
        <w:t>.</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2. Бюджетная отчетность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составляется </w:t>
      </w:r>
      <w:r w:rsidR="006D0410" w:rsidRPr="00F25100">
        <w:rPr>
          <w:rFonts w:ascii="Times New Roman" w:hAnsi="Times New Roman" w:cs="Times New Roman"/>
          <w:sz w:val="24"/>
          <w:szCs w:val="24"/>
        </w:rPr>
        <w:t xml:space="preserve">Финансово-бюджетной палатой </w:t>
      </w:r>
      <w:r w:rsidRPr="00F25100">
        <w:rPr>
          <w:rFonts w:ascii="Times New Roman" w:hAnsi="Times New Roman" w:cs="Times New Roman"/>
          <w:sz w:val="24"/>
          <w:szCs w:val="24"/>
        </w:rPr>
        <w:t>на основании сводной бюджетной отчетности главных администраторов бюджетных средств.</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3. Бюджетная отчетность </w:t>
      </w:r>
      <w:r w:rsidR="006D0410" w:rsidRPr="00F25100">
        <w:rPr>
          <w:rFonts w:ascii="Times New Roman" w:hAnsi="Times New Roman" w:cs="Times New Roman"/>
          <w:sz w:val="24"/>
          <w:szCs w:val="24"/>
        </w:rPr>
        <w:t>района</w:t>
      </w:r>
      <w:r w:rsidRPr="00F25100">
        <w:rPr>
          <w:rFonts w:ascii="Times New Roman" w:hAnsi="Times New Roman" w:cs="Times New Roman"/>
          <w:sz w:val="24"/>
          <w:szCs w:val="24"/>
        </w:rPr>
        <w:t xml:space="preserve"> является годовой. Отчет об исполнении бюджета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является ежеквартальным.</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4. Бюджетная отчетность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представляется </w:t>
      </w:r>
      <w:r w:rsidR="006D0410" w:rsidRPr="00F25100">
        <w:rPr>
          <w:rFonts w:ascii="Times New Roman" w:hAnsi="Times New Roman" w:cs="Times New Roman"/>
          <w:sz w:val="24"/>
          <w:szCs w:val="24"/>
        </w:rPr>
        <w:t>Финансово-бюджетной палатой</w:t>
      </w:r>
      <w:r w:rsidRPr="00F25100">
        <w:rPr>
          <w:rFonts w:ascii="Times New Roman" w:hAnsi="Times New Roman" w:cs="Times New Roman"/>
          <w:sz w:val="24"/>
          <w:szCs w:val="24"/>
        </w:rPr>
        <w:t xml:space="preserve"> в</w:t>
      </w:r>
      <w:r w:rsidR="006D0410" w:rsidRPr="00F25100">
        <w:rPr>
          <w:rFonts w:ascii="Times New Roman" w:hAnsi="Times New Roman" w:cs="Times New Roman"/>
          <w:sz w:val="24"/>
          <w:szCs w:val="24"/>
        </w:rPr>
        <w:t xml:space="preserve"> Исполнительный комитет</w:t>
      </w:r>
      <w:r w:rsidRPr="00F25100">
        <w:rPr>
          <w:rFonts w:ascii="Times New Roman" w:hAnsi="Times New Roman" w:cs="Times New Roman"/>
          <w:sz w:val="24"/>
          <w:szCs w:val="24"/>
        </w:rPr>
        <w:t>.</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5. Отчет об исполнении бюджета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за первый квартал, полугодие и девять месяцев текущего финансового года </w:t>
      </w:r>
      <w:proofErr w:type="gramStart"/>
      <w:r w:rsidRPr="00F25100">
        <w:rPr>
          <w:rFonts w:ascii="Times New Roman" w:hAnsi="Times New Roman" w:cs="Times New Roman"/>
          <w:sz w:val="24"/>
          <w:szCs w:val="24"/>
        </w:rPr>
        <w:t xml:space="preserve">утверждается </w:t>
      </w:r>
      <w:r w:rsidR="006D0410" w:rsidRPr="00F25100">
        <w:rPr>
          <w:rFonts w:ascii="Times New Roman" w:hAnsi="Times New Roman" w:cs="Times New Roman"/>
          <w:sz w:val="24"/>
          <w:szCs w:val="24"/>
        </w:rPr>
        <w:t>Исполнительн</w:t>
      </w:r>
      <w:r w:rsidR="00F25100" w:rsidRPr="00F25100">
        <w:rPr>
          <w:rFonts w:ascii="Times New Roman" w:hAnsi="Times New Roman" w:cs="Times New Roman"/>
          <w:sz w:val="24"/>
          <w:szCs w:val="24"/>
        </w:rPr>
        <w:t>ым</w:t>
      </w:r>
      <w:r w:rsidR="006D0410" w:rsidRPr="00F25100">
        <w:rPr>
          <w:rFonts w:ascii="Times New Roman" w:hAnsi="Times New Roman" w:cs="Times New Roman"/>
          <w:sz w:val="24"/>
          <w:szCs w:val="24"/>
        </w:rPr>
        <w:t xml:space="preserve"> комитет</w:t>
      </w:r>
      <w:r w:rsidR="00F25100" w:rsidRPr="00F25100">
        <w:rPr>
          <w:rFonts w:ascii="Times New Roman" w:hAnsi="Times New Roman" w:cs="Times New Roman"/>
          <w:sz w:val="24"/>
          <w:szCs w:val="24"/>
        </w:rPr>
        <w:t>ом</w:t>
      </w:r>
      <w:r w:rsidR="006D0410" w:rsidRPr="00F25100">
        <w:rPr>
          <w:rFonts w:ascii="Times New Roman" w:hAnsi="Times New Roman" w:cs="Times New Roman"/>
          <w:sz w:val="24"/>
          <w:szCs w:val="24"/>
        </w:rPr>
        <w:t xml:space="preserve"> </w:t>
      </w:r>
      <w:r w:rsidRPr="00F25100">
        <w:rPr>
          <w:rFonts w:ascii="Times New Roman" w:hAnsi="Times New Roman" w:cs="Times New Roman"/>
          <w:sz w:val="24"/>
          <w:szCs w:val="24"/>
        </w:rPr>
        <w:t>и направляется</w:t>
      </w:r>
      <w:proofErr w:type="gramEnd"/>
      <w:r w:rsidRPr="00F25100">
        <w:rPr>
          <w:rFonts w:ascii="Times New Roman" w:hAnsi="Times New Roman" w:cs="Times New Roman"/>
          <w:sz w:val="24"/>
          <w:szCs w:val="24"/>
        </w:rPr>
        <w:t xml:space="preserve"> в </w:t>
      </w:r>
      <w:r w:rsidR="006D0410" w:rsidRPr="00F25100">
        <w:rPr>
          <w:rFonts w:ascii="Times New Roman" w:hAnsi="Times New Roman" w:cs="Times New Roman"/>
          <w:sz w:val="24"/>
          <w:szCs w:val="24"/>
        </w:rPr>
        <w:t xml:space="preserve">Совет </w:t>
      </w:r>
      <w:r w:rsidR="00F2510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и </w:t>
      </w:r>
      <w:r w:rsidR="004346F0" w:rsidRPr="00F25100">
        <w:rPr>
          <w:rFonts w:ascii="Times New Roman" w:hAnsi="Times New Roman" w:cs="Times New Roman"/>
          <w:sz w:val="24"/>
          <w:szCs w:val="24"/>
        </w:rPr>
        <w:t>Контрольно-счетную палату</w:t>
      </w:r>
      <w:r w:rsidRPr="00F25100">
        <w:rPr>
          <w:rFonts w:ascii="Times New Roman" w:hAnsi="Times New Roman" w:cs="Times New Roman"/>
          <w:sz w:val="24"/>
          <w:szCs w:val="24"/>
        </w:rPr>
        <w:t>.</w:t>
      </w:r>
    </w:p>
    <w:p w:rsidR="00E85174"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Годов</w:t>
      </w:r>
      <w:r w:rsidR="004346F0" w:rsidRPr="00F25100">
        <w:rPr>
          <w:rFonts w:ascii="Times New Roman" w:hAnsi="Times New Roman" w:cs="Times New Roman"/>
          <w:sz w:val="24"/>
          <w:szCs w:val="24"/>
        </w:rPr>
        <w:t>ой</w:t>
      </w:r>
      <w:r w:rsidRPr="00F25100">
        <w:rPr>
          <w:rFonts w:ascii="Times New Roman" w:hAnsi="Times New Roman" w:cs="Times New Roman"/>
          <w:sz w:val="24"/>
          <w:szCs w:val="24"/>
        </w:rPr>
        <w:t xml:space="preserve"> отчет об исполнении бюджет</w:t>
      </w:r>
      <w:r w:rsidR="004346F0" w:rsidRPr="00F25100">
        <w:rPr>
          <w:rFonts w:ascii="Times New Roman" w:hAnsi="Times New Roman" w:cs="Times New Roman"/>
          <w:sz w:val="24"/>
          <w:szCs w:val="24"/>
        </w:rPr>
        <w:t>а района</w:t>
      </w:r>
      <w:r w:rsidRPr="00F25100">
        <w:rPr>
          <w:rFonts w:ascii="Times New Roman" w:hAnsi="Times New Roman" w:cs="Times New Roman"/>
          <w:sz w:val="24"/>
          <w:szCs w:val="24"/>
        </w:rPr>
        <w:t xml:space="preserve"> подлеж</w:t>
      </w:r>
      <w:r w:rsidR="004346F0" w:rsidRPr="00F25100">
        <w:rPr>
          <w:rFonts w:ascii="Times New Roman" w:hAnsi="Times New Roman" w:cs="Times New Roman"/>
          <w:sz w:val="24"/>
          <w:szCs w:val="24"/>
        </w:rPr>
        <w:t>и</w:t>
      </w:r>
      <w:r w:rsidRPr="00F25100">
        <w:rPr>
          <w:rFonts w:ascii="Times New Roman" w:hAnsi="Times New Roman" w:cs="Times New Roman"/>
          <w:sz w:val="24"/>
          <w:szCs w:val="24"/>
        </w:rPr>
        <w:t xml:space="preserve">т утверждению </w:t>
      </w:r>
      <w:r w:rsidR="004346F0" w:rsidRPr="00F25100">
        <w:rPr>
          <w:rFonts w:ascii="Times New Roman" w:hAnsi="Times New Roman" w:cs="Times New Roman"/>
          <w:sz w:val="24"/>
          <w:szCs w:val="24"/>
        </w:rPr>
        <w:t>решением Совета</w:t>
      </w:r>
      <w:r w:rsidR="00F25100" w:rsidRPr="00F25100">
        <w:rPr>
          <w:rFonts w:ascii="Times New Roman" w:hAnsi="Times New Roman" w:cs="Times New Roman"/>
          <w:sz w:val="24"/>
          <w:szCs w:val="24"/>
        </w:rPr>
        <w:t xml:space="preserve"> района</w:t>
      </w:r>
      <w:r w:rsidR="004346F0" w:rsidRPr="00F25100">
        <w:rPr>
          <w:rFonts w:ascii="Times New Roman" w:hAnsi="Times New Roman" w:cs="Times New Roman"/>
          <w:sz w:val="24"/>
          <w:szCs w:val="24"/>
        </w:rPr>
        <w:t>.</w:t>
      </w:r>
    </w:p>
    <w:p w:rsidR="00E85174" w:rsidRPr="00A90E86" w:rsidRDefault="00A90E86" w:rsidP="00395C4E">
      <w:pPr>
        <w:pStyle w:val="ConsPlusNormal"/>
        <w:ind w:firstLine="540"/>
        <w:jc w:val="both"/>
        <w:outlineLvl w:val="2"/>
        <w:rPr>
          <w:rFonts w:ascii="Times New Roman" w:eastAsiaTheme="minorHAnsi" w:hAnsi="Times New Roman" w:cs="Times New Roman"/>
          <w:sz w:val="24"/>
          <w:szCs w:val="24"/>
          <w:lang w:eastAsia="en-US"/>
        </w:rPr>
      </w:pPr>
      <w:r w:rsidRPr="00A90E86">
        <w:rPr>
          <w:rFonts w:ascii="Times New Roman" w:eastAsiaTheme="minorHAnsi" w:hAnsi="Times New Roman" w:cs="Times New Roman"/>
          <w:sz w:val="24"/>
          <w:szCs w:val="24"/>
          <w:lang w:eastAsia="en-US"/>
        </w:rPr>
        <w:t>6. Финансово-бюджетная палата представляет бюджетную отчетность об исполнении консолидированного бюджета района в Министерство финансов Республики Татарстан.</w:t>
      </w:r>
    </w:p>
    <w:p w:rsidR="00A90E86" w:rsidRDefault="00A90E86" w:rsidP="00395C4E">
      <w:pPr>
        <w:pStyle w:val="ConsPlusNormal"/>
        <w:ind w:firstLine="540"/>
        <w:jc w:val="both"/>
        <w:outlineLvl w:val="2"/>
        <w:rPr>
          <w:rFonts w:ascii="Times New Roman" w:eastAsiaTheme="minorHAnsi" w:hAnsi="Times New Roman" w:cs="Times New Roman"/>
          <w:sz w:val="24"/>
          <w:szCs w:val="24"/>
          <w:highlight w:val="yellow"/>
          <w:lang w:eastAsia="en-US"/>
        </w:rPr>
      </w:pPr>
    </w:p>
    <w:p w:rsidR="00D81DDB" w:rsidRPr="00FB3AEF" w:rsidRDefault="00402CBD"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D81DDB"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7</w:t>
      </w:r>
      <w:r w:rsidR="00D81DDB" w:rsidRPr="00FB3AEF">
        <w:rPr>
          <w:rFonts w:ascii="Times New Roman" w:hAnsi="Times New Roman" w:cs="Times New Roman"/>
          <w:b/>
          <w:sz w:val="24"/>
          <w:szCs w:val="24"/>
        </w:rPr>
        <w:t>. Внешняя проверка годового отчета об исполнении бюджета района</w:t>
      </w:r>
    </w:p>
    <w:p w:rsidR="00D81DDB" w:rsidRPr="00FB3AEF" w:rsidRDefault="00D81DDB"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1. Годовой отчет об исполнении бюджета района до его рассмотрения в </w:t>
      </w:r>
      <w:r w:rsidR="008355C9" w:rsidRPr="00402CBD">
        <w:rPr>
          <w:rFonts w:ascii="Times New Roman" w:hAnsi="Times New Roman" w:cs="Times New Roman"/>
          <w:sz w:val="24"/>
          <w:szCs w:val="24"/>
        </w:rPr>
        <w:t>Совете</w:t>
      </w:r>
      <w:r w:rsidRPr="00402CBD">
        <w:rPr>
          <w:rFonts w:ascii="Times New Roman" w:hAnsi="Times New Roman" w:cs="Times New Roman"/>
          <w:sz w:val="24"/>
          <w:szCs w:val="24"/>
        </w:rPr>
        <w:t xml:space="preserve"> </w:t>
      </w:r>
      <w:r w:rsidR="00402CBD"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8355C9" w:rsidRPr="00402CBD">
        <w:rPr>
          <w:rFonts w:ascii="Times New Roman" w:hAnsi="Times New Roman" w:cs="Times New Roman"/>
          <w:sz w:val="24"/>
          <w:szCs w:val="24"/>
        </w:rPr>
        <w:t xml:space="preserve"> района</w:t>
      </w:r>
      <w:r w:rsidRPr="00402CBD">
        <w:rPr>
          <w:rFonts w:ascii="Times New Roman" w:hAnsi="Times New Roman" w:cs="Times New Roman"/>
          <w:sz w:val="24"/>
          <w:szCs w:val="24"/>
        </w:rPr>
        <w:t>.</w:t>
      </w: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2. Внешняя проверка годового отчета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осуществляется </w:t>
      </w:r>
      <w:r w:rsidR="008355C9" w:rsidRPr="00402CBD">
        <w:rPr>
          <w:rFonts w:ascii="Times New Roman" w:hAnsi="Times New Roman" w:cs="Times New Roman"/>
          <w:sz w:val="24"/>
          <w:szCs w:val="24"/>
        </w:rPr>
        <w:t>К</w:t>
      </w:r>
      <w:r w:rsidRPr="00402CBD">
        <w:rPr>
          <w:rFonts w:ascii="Times New Roman" w:hAnsi="Times New Roman" w:cs="Times New Roman"/>
          <w:sz w:val="24"/>
          <w:szCs w:val="24"/>
        </w:rPr>
        <w:t>онтрольно-счетн</w:t>
      </w:r>
      <w:r w:rsidR="008355C9" w:rsidRPr="00402CBD">
        <w:rPr>
          <w:rFonts w:ascii="Times New Roman" w:hAnsi="Times New Roman" w:cs="Times New Roman"/>
          <w:sz w:val="24"/>
          <w:szCs w:val="24"/>
        </w:rPr>
        <w:t>ой</w:t>
      </w:r>
      <w:r w:rsidRPr="00402CBD">
        <w:rPr>
          <w:rFonts w:ascii="Times New Roman" w:hAnsi="Times New Roman" w:cs="Times New Roman"/>
          <w:sz w:val="24"/>
          <w:szCs w:val="24"/>
        </w:rPr>
        <w:t xml:space="preserve"> </w:t>
      </w:r>
      <w:r w:rsidR="008355C9" w:rsidRPr="00402CBD">
        <w:rPr>
          <w:rFonts w:ascii="Times New Roman" w:hAnsi="Times New Roman" w:cs="Times New Roman"/>
          <w:sz w:val="24"/>
          <w:szCs w:val="24"/>
        </w:rPr>
        <w:t xml:space="preserve">палатой </w:t>
      </w:r>
      <w:r w:rsidRPr="00402CBD">
        <w:rPr>
          <w:rFonts w:ascii="Times New Roman" w:hAnsi="Times New Roman" w:cs="Times New Roman"/>
          <w:sz w:val="24"/>
          <w:szCs w:val="24"/>
        </w:rPr>
        <w:t xml:space="preserve">в порядке, установленном </w:t>
      </w:r>
      <w:r w:rsidR="008355C9" w:rsidRPr="00402CBD">
        <w:rPr>
          <w:rFonts w:ascii="Times New Roman" w:hAnsi="Times New Roman" w:cs="Times New Roman"/>
          <w:sz w:val="24"/>
          <w:szCs w:val="24"/>
        </w:rPr>
        <w:t>решением Совета</w:t>
      </w:r>
      <w:r w:rsidR="00402CBD" w:rsidRPr="00402CBD">
        <w:rPr>
          <w:rFonts w:ascii="Times New Roman" w:hAnsi="Times New Roman" w:cs="Times New Roman"/>
          <w:sz w:val="24"/>
          <w:szCs w:val="24"/>
        </w:rPr>
        <w:t xml:space="preserve"> района</w:t>
      </w:r>
      <w:r w:rsidRPr="00402CBD">
        <w:rPr>
          <w:rFonts w:ascii="Times New Roman" w:hAnsi="Times New Roman" w:cs="Times New Roman"/>
          <w:sz w:val="24"/>
          <w:szCs w:val="24"/>
        </w:rPr>
        <w:t xml:space="preserve">, с соблюдением требований </w:t>
      </w:r>
      <w:r w:rsidR="008355C9" w:rsidRPr="00402CBD">
        <w:rPr>
          <w:rFonts w:ascii="Times New Roman" w:hAnsi="Times New Roman" w:cs="Times New Roman"/>
          <w:sz w:val="24"/>
          <w:szCs w:val="24"/>
        </w:rPr>
        <w:t>Б</w:t>
      </w:r>
      <w:r w:rsidR="00402CBD" w:rsidRPr="00402CBD">
        <w:rPr>
          <w:rFonts w:ascii="Times New Roman" w:hAnsi="Times New Roman" w:cs="Times New Roman"/>
          <w:sz w:val="24"/>
          <w:szCs w:val="24"/>
        </w:rPr>
        <w:t>К РФ</w:t>
      </w:r>
      <w:r w:rsidRPr="00402CBD">
        <w:rPr>
          <w:rFonts w:ascii="Times New Roman" w:hAnsi="Times New Roman" w:cs="Times New Roman"/>
          <w:sz w:val="24"/>
          <w:szCs w:val="24"/>
        </w:rPr>
        <w:t xml:space="preserve"> и с учетом особенностей, установленных федеральными законами.</w:t>
      </w: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lastRenderedPageBreak/>
        <w:t xml:space="preserve">3. </w:t>
      </w:r>
      <w:r w:rsidR="008355C9" w:rsidRPr="00402CBD">
        <w:rPr>
          <w:rFonts w:ascii="Times New Roman" w:hAnsi="Times New Roman" w:cs="Times New Roman"/>
          <w:sz w:val="24"/>
          <w:szCs w:val="24"/>
        </w:rPr>
        <w:t>Исполнительный комитет</w:t>
      </w:r>
      <w:r w:rsidRPr="00402CBD">
        <w:rPr>
          <w:rFonts w:ascii="Times New Roman" w:hAnsi="Times New Roman" w:cs="Times New Roman"/>
          <w:sz w:val="24"/>
          <w:szCs w:val="24"/>
        </w:rPr>
        <w:t xml:space="preserve"> представляет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проводится в срок, не превышающий один месяц.</w:t>
      </w: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4. </w:t>
      </w:r>
      <w:r w:rsidR="008355C9" w:rsidRPr="00402CBD">
        <w:rPr>
          <w:rFonts w:ascii="Times New Roman" w:hAnsi="Times New Roman" w:cs="Times New Roman"/>
          <w:sz w:val="24"/>
          <w:szCs w:val="24"/>
        </w:rPr>
        <w:t>Контрольно-счетная палата</w:t>
      </w:r>
      <w:r w:rsidRPr="00402CBD">
        <w:rPr>
          <w:rFonts w:ascii="Times New Roman" w:hAnsi="Times New Roman" w:cs="Times New Roman"/>
          <w:sz w:val="24"/>
          <w:szCs w:val="24"/>
        </w:rPr>
        <w:t xml:space="preserve"> готовит заключение на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w:t>
      </w:r>
    </w:p>
    <w:p w:rsidR="00E11008" w:rsidRDefault="00D81DDB" w:rsidP="00741BD7">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5. Заключение на годовой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представляется </w:t>
      </w:r>
      <w:r w:rsidR="008355C9" w:rsidRPr="00402CBD">
        <w:rPr>
          <w:rFonts w:ascii="Times New Roman" w:hAnsi="Times New Roman" w:cs="Times New Roman"/>
          <w:sz w:val="24"/>
          <w:szCs w:val="24"/>
        </w:rPr>
        <w:t xml:space="preserve">Контрольно-счетной палатой </w:t>
      </w:r>
      <w:r w:rsidRPr="00402CBD">
        <w:rPr>
          <w:rFonts w:ascii="Times New Roman" w:hAnsi="Times New Roman" w:cs="Times New Roman"/>
          <w:sz w:val="24"/>
          <w:szCs w:val="24"/>
        </w:rPr>
        <w:t xml:space="preserve">в </w:t>
      </w:r>
      <w:r w:rsidR="008355C9" w:rsidRPr="00402CBD">
        <w:rPr>
          <w:rFonts w:ascii="Times New Roman" w:hAnsi="Times New Roman" w:cs="Times New Roman"/>
          <w:sz w:val="24"/>
          <w:szCs w:val="24"/>
        </w:rPr>
        <w:t>Совет</w:t>
      </w:r>
      <w:r w:rsidRPr="00402CBD">
        <w:rPr>
          <w:rFonts w:ascii="Times New Roman" w:hAnsi="Times New Roman" w:cs="Times New Roman"/>
          <w:sz w:val="24"/>
          <w:szCs w:val="24"/>
        </w:rPr>
        <w:t xml:space="preserve"> </w:t>
      </w:r>
      <w:r w:rsidR="00402CBD"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с одновременным направлением </w:t>
      </w:r>
      <w:r w:rsidR="008355C9" w:rsidRPr="00402CBD">
        <w:rPr>
          <w:rFonts w:ascii="Times New Roman" w:hAnsi="Times New Roman" w:cs="Times New Roman"/>
          <w:sz w:val="24"/>
          <w:szCs w:val="24"/>
        </w:rPr>
        <w:t>в Исполнительный комитет.</w:t>
      </w:r>
    </w:p>
    <w:p w:rsidR="00741BD7" w:rsidRDefault="00741BD7" w:rsidP="00741BD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41BD7" w:rsidRPr="00FB3AEF" w:rsidRDefault="006A2C5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741BD7"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8</w:t>
      </w:r>
      <w:r w:rsidR="00741BD7" w:rsidRPr="00FB3AEF">
        <w:rPr>
          <w:rFonts w:ascii="Times New Roman" w:hAnsi="Times New Roman" w:cs="Times New Roman"/>
          <w:b/>
          <w:sz w:val="24"/>
          <w:szCs w:val="24"/>
        </w:rPr>
        <w:t>. Представление, рассмотрение и утверждение годового отчета об исполнении бюджета района Советом</w:t>
      </w:r>
      <w:r w:rsidRPr="00FB3AEF">
        <w:rPr>
          <w:rFonts w:ascii="Times New Roman" w:hAnsi="Times New Roman" w:cs="Times New Roman"/>
          <w:b/>
          <w:sz w:val="24"/>
          <w:szCs w:val="24"/>
        </w:rPr>
        <w:t xml:space="preserve"> района</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1. Порядок представления, рассмотрения и утверждения годового отчета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устанавливается </w:t>
      </w:r>
      <w:r w:rsidR="00B172EF" w:rsidRPr="006A2C58">
        <w:rPr>
          <w:rFonts w:ascii="Times New Roman" w:hAnsi="Times New Roman" w:cs="Times New Roman"/>
          <w:sz w:val="24"/>
          <w:szCs w:val="24"/>
        </w:rPr>
        <w:t xml:space="preserve">Советом </w:t>
      </w:r>
      <w:r w:rsidR="006A2C58"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в соответствии с положениями </w:t>
      </w:r>
      <w:r w:rsidR="00B172EF" w:rsidRPr="006A2C58">
        <w:rPr>
          <w:rFonts w:ascii="Times New Roman" w:hAnsi="Times New Roman" w:cs="Times New Roman"/>
          <w:sz w:val="24"/>
          <w:szCs w:val="24"/>
        </w:rPr>
        <w:t>Б</w:t>
      </w:r>
      <w:r w:rsidR="006A2C58" w:rsidRPr="006A2C58">
        <w:rPr>
          <w:rFonts w:ascii="Times New Roman" w:hAnsi="Times New Roman" w:cs="Times New Roman"/>
          <w:sz w:val="24"/>
          <w:szCs w:val="24"/>
        </w:rPr>
        <w:t>К</w:t>
      </w:r>
      <w:r w:rsidR="00B172EF" w:rsidRPr="006A2C58">
        <w:rPr>
          <w:rFonts w:ascii="Times New Roman" w:hAnsi="Times New Roman" w:cs="Times New Roman"/>
          <w:sz w:val="24"/>
          <w:szCs w:val="24"/>
        </w:rPr>
        <w:t xml:space="preserve"> РФ</w:t>
      </w:r>
      <w:r w:rsidRPr="006A2C58">
        <w:rPr>
          <w:rFonts w:ascii="Times New Roman" w:hAnsi="Times New Roman" w:cs="Times New Roman"/>
          <w:sz w:val="24"/>
          <w:szCs w:val="24"/>
        </w:rPr>
        <w:t>.</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2. Одновременно с годовым отчетом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представляются проект решения об исполнении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иная бюджетная отчетность об исполнении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xml:space="preserve"> и бюджетная отчетность об исполнении консолидированного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иные документы, предусмотренные бюджетным законодательством Российской Федерации.</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3. По результатам рассмотрения годового отчета об исполнении бюджета </w:t>
      </w:r>
      <w:r w:rsidR="00B172EF" w:rsidRPr="006A2C58">
        <w:rPr>
          <w:rFonts w:ascii="Times New Roman" w:hAnsi="Times New Roman" w:cs="Times New Roman"/>
          <w:sz w:val="24"/>
          <w:szCs w:val="24"/>
        </w:rPr>
        <w:t>района Совет</w:t>
      </w:r>
      <w:r w:rsidR="006A2C58"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xml:space="preserve"> принимает решение об утверждении либо отклонении решения об исполнении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В случае отклонения </w:t>
      </w:r>
      <w:r w:rsidR="00B172EF" w:rsidRPr="006A2C58">
        <w:rPr>
          <w:rFonts w:ascii="Times New Roman" w:hAnsi="Times New Roman" w:cs="Times New Roman"/>
          <w:sz w:val="24"/>
          <w:szCs w:val="24"/>
        </w:rPr>
        <w:t>Советом</w:t>
      </w:r>
      <w:r w:rsidRPr="006A2C58">
        <w:rPr>
          <w:rFonts w:ascii="Times New Roman" w:hAnsi="Times New Roman" w:cs="Times New Roman"/>
          <w:sz w:val="24"/>
          <w:szCs w:val="24"/>
        </w:rPr>
        <w:t xml:space="preserve"> </w:t>
      </w:r>
      <w:r w:rsidR="006A2C58"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решения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1BD7"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4. Годовой отчет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представляется в </w:t>
      </w:r>
      <w:r w:rsidR="00B172EF" w:rsidRPr="006A2C58">
        <w:rPr>
          <w:rFonts w:ascii="Times New Roman" w:hAnsi="Times New Roman" w:cs="Times New Roman"/>
          <w:sz w:val="24"/>
          <w:szCs w:val="24"/>
        </w:rPr>
        <w:t>Совет</w:t>
      </w:r>
      <w:r w:rsidR="006A2C58"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xml:space="preserve"> не позднее 1 мая текущего года.</w:t>
      </w:r>
    </w:p>
    <w:p w:rsidR="00E7176C" w:rsidRDefault="00E7176C" w:rsidP="00E7176C">
      <w:pPr>
        <w:autoSpaceDE w:val="0"/>
        <w:autoSpaceDN w:val="0"/>
        <w:adjustRightInd w:val="0"/>
        <w:spacing w:after="0" w:line="240" w:lineRule="auto"/>
        <w:ind w:firstLine="540"/>
        <w:rPr>
          <w:rFonts w:ascii="Times New Roman" w:hAnsi="Times New Roman" w:cs="Times New Roman"/>
          <w:sz w:val="24"/>
          <w:szCs w:val="24"/>
        </w:rPr>
      </w:pPr>
    </w:p>
    <w:p w:rsidR="00E917FB" w:rsidRPr="00FB3AEF" w:rsidRDefault="00E7176C" w:rsidP="00FB3AEF">
      <w:pPr>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C39E0" w:rsidRPr="00FB3AEF">
        <w:rPr>
          <w:rFonts w:ascii="Times New Roman" w:hAnsi="Times New Roman" w:cs="Times New Roman"/>
          <w:b/>
          <w:sz w:val="24"/>
          <w:szCs w:val="24"/>
        </w:rPr>
        <w:t>49</w:t>
      </w:r>
      <w:r w:rsidR="00E917FB" w:rsidRPr="00FB3AEF">
        <w:rPr>
          <w:rFonts w:ascii="Times New Roman" w:hAnsi="Times New Roman" w:cs="Times New Roman"/>
          <w:b/>
          <w:sz w:val="24"/>
          <w:szCs w:val="24"/>
        </w:rPr>
        <w:t>. Решение об исполнении бюджета района</w:t>
      </w:r>
    </w:p>
    <w:p w:rsidR="00E7176C" w:rsidRPr="00FB3AEF" w:rsidRDefault="00E7176C" w:rsidP="00FB3AEF">
      <w:pPr>
        <w:pStyle w:val="ConsPlusNormal"/>
        <w:ind w:firstLine="540"/>
        <w:jc w:val="center"/>
        <w:outlineLvl w:val="2"/>
        <w:rPr>
          <w:rFonts w:ascii="Times New Roman" w:eastAsiaTheme="minorHAnsi" w:hAnsi="Times New Roman" w:cs="Times New Roman"/>
          <w:b/>
          <w:sz w:val="24"/>
          <w:szCs w:val="24"/>
          <w:lang w:eastAsia="en-US"/>
        </w:rPr>
      </w:pP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Решением об исполнении бюджета района утверждается отчет об исполнении бюджета </w:t>
      </w:r>
      <w:r w:rsidR="00231C73" w:rsidRPr="00E7176C">
        <w:rPr>
          <w:rFonts w:ascii="Times New Roman" w:eastAsiaTheme="minorHAnsi" w:hAnsi="Times New Roman" w:cs="Times New Roman"/>
          <w:sz w:val="24"/>
          <w:szCs w:val="24"/>
          <w:lang w:eastAsia="en-US"/>
        </w:rPr>
        <w:t xml:space="preserve">района </w:t>
      </w:r>
      <w:r w:rsidRPr="00E7176C">
        <w:rPr>
          <w:rFonts w:ascii="Times New Roman" w:eastAsiaTheme="minorHAnsi" w:hAnsi="Times New Roman" w:cs="Times New Roman"/>
          <w:sz w:val="24"/>
          <w:szCs w:val="24"/>
          <w:lang w:eastAsia="en-US"/>
        </w:rPr>
        <w:t>за отчетный финансовый год с указанием общего объема доходов, расходов и дефицита (профицита) бюджета.</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Отдельными приложениями к решению об исполнении бюджета района за отчетный финансовый год утверждаются показатели:</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доходов бюджета по кодам классификации доходов бюджетов;</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расходов бюджета по </w:t>
      </w:r>
      <w:r w:rsidR="00231C73" w:rsidRPr="00E7176C">
        <w:rPr>
          <w:rFonts w:ascii="Times New Roman" w:eastAsiaTheme="minorHAnsi" w:hAnsi="Times New Roman" w:cs="Times New Roman"/>
          <w:sz w:val="24"/>
          <w:szCs w:val="24"/>
          <w:lang w:eastAsia="en-US"/>
        </w:rPr>
        <w:t>ведомственной структуре расходов бюджета района</w:t>
      </w:r>
      <w:r w:rsidRPr="00E7176C">
        <w:rPr>
          <w:rFonts w:ascii="Times New Roman" w:eastAsiaTheme="minorHAnsi" w:hAnsi="Times New Roman" w:cs="Times New Roman"/>
          <w:sz w:val="24"/>
          <w:szCs w:val="24"/>
          <w:lang w:eastAsia="en-US"/>
        </w:rPr>
        <w:t>;</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расходов бюджета по разделам и подразделам классификации расходов бюджетов;</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источников финансирования дефицита бюджета по кодам </w:t>
      </w:r>
      <w:proofErr w:type="gramStart"/>
      <w:r w:rsidRPr="00E7176C">
        <w:rPr>
          <w:rFonts w:ascii="Times New Roman" w:eastAsiaTheme="minorHAnsi" w:hAnsi="Times New Roman" w:cs="Times New Roman"/>
          <w:sz w:val="24"/>
          <w:szCs w:val="24"/>
          <w:lang w:eastAsia="en-US"/>
        </w:rPr>
        <w:t>классификации источников финансирования дефицитов бюджетов</w:t>
      </w:r>
      <w:proofErr w:type="gramEnd"/>
      <w:r w:rsidRPr="00E7176C">
        <w:rPr>
          <w:rFonts w:ascii="Times New Roman" w:eastAsiaTheme="minorHAnsi" w:hAnsi="Times New Roman" w:cs="Times New Roman"/>
          <w:sz w:val="24"/>
          <w:szCs w:val="24"/>
          <w:lang w:eastAsia="en-US"/>
        </w:rPr>
        <w:t>;</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источников финансирования дефицита бюджета по кодам групп, подгрупп, статей, видов </w:t>
      </w:r>
      <w:proofErr w:type="gramStart"/>
      <w:r w:rsidRPr="00E7176C">
        <w:rPr>
          <w:rFonts w:ascii="Times New Roman" w:eastAsiaTheme="minorHAnsi" w:hAnsi="Times New Roman" w:cs="Times New Roman"/>
          <w:sz w:val="24"/>
          <w:szCs w:val="24"/>
          <w:lang w:eastAsia="en-US"/>
        </w:rPr>
        <w:t>источников финансирования дефицитов бюджетов классификации операций сектора государственного</w:t>
      </w:r>
      <w:proofErr w:type="gramEnd"/>
      <w:r w:rsidRPr="00E7176C">
        <w:rPr>
          <w:rFonts w:ascii="Times New Roman" w:eastAsiaTheme="minorHAnsi" w:hAnsi="Times New Roman" w:cs="Times New Roman"/>
          <w:sz w:val="24"/>
          <w:szCs w:val="24"/>
          <w:lang w:eastAsia="en-US"/>
        </w:rPr>
        <w:t xml:space="preserve"> управления, относящихся к источникам финансирования дефицитов бюджетов.</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Решением об исполнении бюджета района также утверждаются иные показатели, установленные </w:t>
      </w:r>
      <w:r w:rsidR="00231C73" w:rsidRPr="00E7176C">
        <w:rPr>
          <w:rFonts w:ascii="Times New Roman" w:eastAsiaTheme="minorHAnsi" w:hAnsi="Times New Roman" w:cs="Times New Roman"/>
          <w:sz w:val="24"/>
          <w:szCs w:val="24"/>
          <w:lang w:eastAsia="en-US"/>
        </w:rPr>
        <w:t>Б</w:t>
      </w:r>
      <w:r w:rsidR="00E7176C" w:rsidRPr="00E7176C">
        <w:rPr>
          <w:rFonts w:ascii="Times New Roman" w:eastAsiaTheme="minorHAnsi" w:hAnsi="Times New Roman" w:cs="Times New Roman"/>
          <w:sz w:val="24"/>
          <w:szCs w:val="24"/>
          <w:lang w:eastAsia="en-US"/>
        </w:rPr>
        <w:t>К</w:t>
      </w:r>
      <w:r w:rsidR="00231C73" w:rsidRPr="00E7176C">
        <w:rPr>
          <w:rFonts w:ascii="Times New Roman" w:eastAsiaTheme="minorHAnsi" w:hAnsi="Times New Roman" w:cs="Times New Roman"/>
          <w:sz w:val="24"/>
          <w:szCs w:val="24"/>
          <w:lang w:eastAsia="en-US"/>
        </w:rPr>
        <w:t xml:space="preserve"> РФ, законом Республики Татарстан, </w:t>
      </w:r>
      <w:r w:rsidRPr="00E7176C">
        <w:rPr>
          <w:rFonts w:ascii="Times New Roman" w:eastAsiaTheme="minorHAnsi" w:hAnsi="Times New Roman" w:cs="Times New Roman"/>
          <w:sz w:val="24"/>
          <w:szCs w:val="24"/>
          <w:lang w:eastAsia="en-US"/>
        </w:rPr>
        <w:t xml:space="preserve">решением Совета </w:t>
      </w:r>
      <w:r w:rsidR="00E7176C" w:rsidRPr="00E7176C">
        <w:rPr>
          <w:rFonts w:ascii="Times New Roman" w:eastAsiaTheme="minorHAnsi" w:hAnsi="Times New Roman" w:cs="Times New Roman"/>
          <w:sz w:val="24"/>
          <w:szCs w:val="24"/>
          <w:lang w:eastAsia="en-US"/>
        </w:rPr>
        <w:t xml:space="preserve">района </w:t>
      </w:r>
      <w:r w:rsidRPr="00E7176C">
        <w:rPr>
          <w:rFonts w:ascii="Times New Roman" w:eastAsiaTheme="minorHAnsi" w:hAnsi="Times New Roman" w:cs="Times New Roman"/>
          <w:sz w:val="24"/>
          <w:szCs w:val="24"/>
          <w:lang w:eastAsia="en-US"/>
        </w:rPr>
        <w:t>для решения об исполнении бюджета района.</w:t>
      </w:r>
    </w:p>
    <w:p w:rsidR="00AC6724" w:rsidRDefault="00AC6724" w:rsidP="00AC6724">
      <w:pPr>
        <w:autoSpaceDE w:val="0"/>
        <w:autoSpaceDN w:val="0"/>
        <w:adjustRightInd w:val="0"/>
        <w:spacing w:after="0" w:line="240" w:lineRule="auto"/>
        <w:jc w:val="center"/>
        <w:outlineLvl w:val="0"/>
        <w:rPr>
          <w:rFonts w:ascii="Times New Roman" w:hAnsi="Times New Roman" w:cs="Times New Roman"/>
          <w:b/>
          <w:bCs/>
          <w:sz w:val="24"/>
          <w:szCs w:val="24"/>
        </w:rPr>
      </w:pPr>
    </w:p>
    <w:p w:rsidR="00AC6724" w:rsidRPr="00FB3AEF" w:rsidRDefault="00AC6724" w:rsidP="00FB3AEF">
      <w:pPr>
        <w:autoSpaceDE w:val="0"/>
        <w:autoSpaceDN w:val="0"/>
        <w:adjustRightInd w:val="0"/>
        <w:spacing w:after="0" w:line="240" w:lineRule="auto"/>
        <w:jc w:val="center"/>
        <w:outlineLvl w:val="0"/>
        <w:rPr>
          <w:rFonts w:ascii="Times New Roman" w:hAnsi="Times New Roman" w:cs="Times New Roman"/>
          <w:b/>
          <w:bCs/>
          <w:sz w:val="24"/>
          <w:szCs w:val="24"/>
        </w:rPr>
      </w:pPr>
      <w:r w:rsidRPr="00FB3AEF">
        <w:rPr>
          <w:rFonts w:ascii="Times New Roman" w:hAnsi="Times New Roman" w:cs="Times New Roman"/>
          <w:b/>
          <w:bCs/>
          <w:sz w:val="24"/>
          <w:szCs w:val="24"/>
        </w:rPr>
        <w:t xml:space="preserve">Глава </w:t>
      </w:r>
      <w:r w:rsidR="00C706BE" w:rsidRPr="00FB3AEF">
        <w:rPr>
          <w:rFonts w:ascii="Times New Roman" w:hAnsi="Times New Roman" w:cs="Times New Roman"/>
          <w:b/>
          <w:bCs/>
          <w:sz w:val="24"/>
          <w:szCs w:val="24"/>
        </w:rPr>
        <w:t>6</w:t>
      </w:r>
      <w:r w:rsidRPr="00FB3AEF">
        <w:rPr>
          <w:rFonts w:ascii="Times New Roman" w:hAnsi="Times New Roman" w:cs="Times New Roman"/>
          <w:b/>
          <w:bCs/>
          <w:sz w:val="24"/>
          <w:szCs w:val="24"/>
        </w:rPr>
        <w:t>. МУНИЦИПАЛЬНЫЙ ФИНАНСОВЫЙ КОНТРОЛЬ</w:t>
      </w:r>
    </w:p>
    <w:p w:rsidR="00AC6724" w:rsidRPr="00FB3AEF" w:rsidRDefault="00AC6724" w:rsidP="00FB3AEF">
      <w:pPr>
        <w:autoSpaceDE w:val="0"/>
        <w:autoSpaceDN w:val="0"/>
        <w:adjustRightInd w:val="0"/>
        <w:spacing w:after="0" w:line="240" w:lineRule="auto"/>
        <w:jc w:val="center"/>
        <w:rPr>
          <w:rFonts w:ascii="Times New Roman" w:hAnsi="Times New Roman" w:cs="Times New Roman"/>
          <w:b/>
          <w:sz w:val="24"/>
          <w:szCs w:val="24"/>
        </w:rPr>
      </w:pPr>
    </w:p>
    <w:p w:rsidR="00AC6724" w:rsidRPr="00FB3AEF" w:rsidRDefault="00315ED2"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AC6724" w:rsidRPr="00FB3AEF">
        <w:rPr>
          <w:rFonts w:ascii="Times New Roman" w:hAnsi="Times New Roman" w:cs="Times New Roman"/>
          <w:b/>
          <w:sz w:val="24"/>
          <w:szCs w:val="24"/>
        </w:rPr>
        <w:t>5</w:t>
      </w:r>
      <w:r w:rsidR="000C39E0" w:rsidRPr="00FB3AEF">
        <w:rPr>
          <w:rFonts w:ascii="Times New Roman" w:hAnsi="Times New Roman" w:cs="Times New Roman"/>
          <w:b/>
          <w:sz w:val="24"/>
          <w:szCs w:val="24"/>
        </w:rPr>
        <w:t>0</w:t>
      </w:r>
      <w:r w:rsidR="00AC6724" w:rsidRPr="00FB3AEF">
        <w:rPr>
          <w:rFonts w:ascii="Times New Roman" w:hAnsi="Times New Roman" w:cs="Times New Roman"/>
          <w:b/>
          <w:sz w:val="24"/>
          <w:szCs w:val="24"/>
        </w:rPr>
        <w:t>. Виды муниципального финансового контроля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lastRenderedPageBreak/>
        <w:t xml:space="preserve">Муниципальный финансовый контроль подразделяется </w:t>
      </w:r>
      <w:proofErr w:type="gramStart"/>
      <w:r w:rsidRPr="005F1EB5">
        <w:rPr>
          <w:rFonts w:ascii="Times New Roman" w:hAnsi="Times New Roman" w:cs="Times New Roman"/>
          <w:sz w:val="24"/>
          <w:szCs w:val="24"/>
        </w:rPr>
        <w:t>на</w:t>
      </w:r>
      <w:proofErr w:type="gramEnd"/>
      <w:r w:rsidRPr="005F1EB5">
        <w:rPr>
          <w:rFonts w:ascii="Times New Roman" w:hAnsi="Times New Roman" w:cs="Times New Roman"/>
          <w:sz w:val="24"/>
          <w:szCs w:val="24"/>
        </w:rPr>
        <w:t xml:space="preserve"> внешний и внутренний, предварительный и последующий.</w:t>
      </w:r>
    </w:p>
    <w:p w:rsidR="00AC6724"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(далее - орган внешнего муниципального финансового контроля).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8167CD" w:rsidRPr="005F1EB5">
        <w:rPr>
          <w:rFonts w:ascii="Times New Roman" w:hAnsi="Times New Roman" w:cs="Times New Roman"/>
          <w:sz w:val="24"/>
          <w:szCs w:val="24"/>
        </w:rPr>
        <w:t>Испол</w:t>
      </w:r>
      <w:r w:rsidR="00583781" w:rsidRPr="005F1EB5">
        <w:rPr>
          <w:rFonts w:ascii="Times New Roman" w:hAnsi="Times New Roman" w:cs="Times New Roman"/>
          <w:sz w:val="24"/>
          <w:szCs w:val="24"/>
        </w:rPr>
        <w:t>нительного комитета</w:t>
      </w:r>
      <w:r w:rsidR="008167CD" w:rsidRPr="005F1EB5">
        <w:rPr>
          <w:rFonts w:ascii="Times New Roman" w:hAnsi="Times New Roman" w:cs="Times New Roman"/>
          <w:sz w:val="24"/>
          <w:szCs w:val="24"/>
        </w:rPr>
        <w:t xml:space="preserve"> </w:t>
      </w:r>
      <w:r w:rsidRPr="005F1EB5">
        <w:rPr>
          <w:rFonts w:ascii="Times New Roman" w:hAnsi="Times New Roman" w:cs="Times New Roman"/>
          <w:sz w:val="24"/>
          <w:szCs w:val="24"/>
        </w:rPr>
        <w:t>(далее - органы внутреннего муниципального финансового контроля).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4D55C7" w:rsidRPr="005F1EB5">
        <w:rPr>
          <w:rFonts w:ascii="Times New Roman" w:hAnsi="Times New Roman" w:cs="Times New Roman"/>
          <w:sz w:val="24"/>
          <w:szCs w:val="24"/>
        </w:rPr>
        <w:t>а района</w:t>
      </w:r>
      <w:r w:rsidRPr="005F1EB5">
        <w:rPr>
          <w:rFonts w:ascii="Times New Roman" w:hAnsi="Times New Roman" w:cs="Times New Roman"/>
          <w:sz w:val="24"/>
          <w:szCs w:val="24"/>
        </w:rPr>
        <w:t>.</w:t>
      </w:r>
    </w:p>
    <w:p w:rsidR="00AC6724"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5. Последующий контроль осуществляется по результатам исполнения бюджет</w:t>
      </w:r>
      <w:r w:rsidR="004D55C7" w:rsidRPr="005F1EB5">
        <w:rPr>
          <w:rFonts w:ascii="Times New Roman" w:hAnsi="Times New Roman" w:cs="Times New Roman"/>
          <w:sz w:val="24"/>
          <w:szCs w:val="24"/>
        </w:rPr>
        <w:t>а района</w:t>
      </w:r>
      <w:r w:rsidRPr="005F1EB5">
        <w:rPr>
          <w:rFonts w:ascii="Times New Roman" w:hAnsi="Times New Roman" w:cs="Times New Roman"/>
          <w:sz w:val="24"/>
          <w:szCs w:val="24"/>
        </w:rPr>
        <w:t xml:space="preserve"> в целях установления законности </w:t>
      </w:r>
      <w:r w:rsidR="004D55C7" w:rsidRPr="005F1EB5">
        <w:rPr>
          <w:rFonts w:ascii="Times New Roman" w:hAnsi="Times New Roman" w:cs="Times New Roman"/>
          <w:sz w:val="24"/>
          <w:szCs w:val="24"/>
        </w:rPr>
        <w:t>его</w:t>
      </w:r>
      <w:r w:rsidRPr="005F1EB5">
        <w:rPr>
          <w:rFonts w:ascii="Times New Roman" w:hAnsi="Times New Roman" w:cs="Times New Roman"/>
          <w:sz w:val="24"/>
          <w:szCs w:val="24"/>
        </w:rPr>
        <w:t xml:space="preserve"> исполнения, достоверности учета и отчетности.</w:t>
      </w:r>
    </w:p>
    <w:p w:rsidR="00AC6724" w:rsidRPr="00E0080C" w:rsidRDefault="00AC6724" w:rsidP="00AC6724">
      <w:pPr>
        <w:autoSpaceDE w:val="0"/>
        <w:autoSpaceDN w:val="0"/>
        <w:adjustRightInd w:val="0"/>
        <w:spacing w:after="0" w:line="240" w:lineRule="auto"/>
        <w:jc w:val="both"/>
        <w:rPr>
          <w:rFonts w:ascii="Times New Roman" w:hAnsi="Times New Roman" w:cs="Times New Roman"/>
          <w:color w:val="FF0000"/>
          <w:sz w:val="24"/>
          <w:szCs w:val="24"/>
        </w:rPr>
      </w:pPr>
    </w:p>
    <w:p w:rsidR="00AC6724" w:rsidRPr="009B3892" w:rsidRDefault="00583781"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D55C7"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1</w:t>
      </w:r>
      <w:r w:rsidR="00AC6724" w:rsidRPr="009B3892">
        <w:rPr>
          <w:rFonts w:ascii="Times New Roman" w:hAnsi="Times New Roman" w:cs="Times New Roman"/>
          <w:b/>
          <w:sz w:val="24"/>
          <w:szCs w:val="24"/>
        </w:rPr>
        <w:t>. Объекты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Объектами муниципального финансового контроля (далее - объекты контроля) являются: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AC6724" w:rsidRPr="009B3892" w:rsidRDefault="001F7D71"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Финансово-бюджетная палата</w:t>
      </w:r>
      <w:r w:rsidR="00AC6724" w:rsidRPr="009B3892">
        <w:rPr>
          <w:rFonts w:ascii="Times New Roman" w:hAnsi="Times New Roman" w:cs="Times New Roman"/>
          <w:sz w:val="24"/>
          <w:szCs w:val="24"/>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муниципальные учреждения;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муниципальные унитарные предприятия;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1F7D71" w:rsidRPr="009B3892">
        <w:rPr>
          <w:rFonts w:ascii="Times New Roman" w:hAnsi="Times New Roman" w:cs="Times New Roman"/>
          <w:sz w:val="24"/>
          <w:szCs w:val="24"/>
        </w:rPr>
        <w:t>района</w:t>
      </w:r>
      <w:r w:rsidRPr="009B3892">
        <w:rPr>
          <w:rFonts w:ascii="Times New Roman" w:hAnsi="Times New Roman" w:cs="Times New Roman"/>
          <w:sz w:val="24"/>
          <w:szCs w:val="24"/>
        </w:rPr>
        <w:t>, договоров (соглашений) о предоставлении  муниципальных</w:t>
      </w:r>
      <w:proofErr w:type="gramEnd"/>
      <w:r w:rsidRPr="009B3892">
        <w:rPr>
          <w:rFonts w:ascii="Times New Roman" w:hAnsi="Times New Roman" w:cs="Times New Roman"/>
          <w:sz w:val="24"/>
          <w:szCs w:val="24"/>
        </w:rPr>
        <w:t xml:space="preserve"> гарантий;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1F7D71" w:rsidRPr="009B3892">
        <w:rPr>
          <w:rFonts w:ascii="Times New Roman" w:hAnsi="Times New Roman" w:cs="Times New Roman"/>
          <w:sz w:val="24"/>
          <w:szCs w:val="24"/>
        </w:rPr>
        <w:t>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Органы муниципального финансового контроля осуществляют </w:t>
      </w: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использованием средств бюджет</w:t>
      </w:r>
      <w:r w:rsidR="001246BF" w:rsidRPr="009B3892">
        <w:rPr>
          <w:rFonts w:ascii="Times New Roman" w:hAnsi="Times New Roman" w:cs="Times New Roman"/>
          <w:sz w:val="24"/>
          <w:szCs w:val="24"/>
        </w:rPr>
        <w:t>а района</w:t>
      </w:r>
      <w:r w:rsidRPr="009B3892">
        <w:rPr>
          <w:rFonts w:ascii="Times New Roman" w:hAnsi="Times New Roman" w:cs="Times New Roman"/>
          <w:sz w:val="24"/>
          <w:szCs w:val="24"/>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C6724" w:rsidRPr="009B3892" w:rsidRDefault="001F7D71"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М</w:t>
      </w:r>
      <w:r w:rsidR="00AC6724" w:rsidRPr="009B3892">
        <w:rPr>
          <w:rFonts w:ascii="Times New Roman" w:hAnsi="Times New Roman" w:cs="Times New Roman"/>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r w:rsidR="00A50C54" w:rsidRPr="009B3892">
        <w:rPr>
          <w:rFonts w:ascii="Times New Roman" w:hAnsi="Times New Roman" w:cs="Times New Roman"/>
          <w:sz w:val="24"/>
          <w:szCs w:val="24"/>
        </w:rPr>
        <w:t xml:space="preserve"> района</w:t>
      </w:r>
      <w:proofErr w:type="gramEnd"/>
      <w:r w:rsidR="00AC6724" w:rsidRPr="009B3892">
        <w:rPr>
          <w:rFonts w:ascii="Times New Roman" w:hAnsi="Times New Roman" w:cs="Times New Roman"/>
          <w:sz w:val="24"/>
          <w:szCs w:val="24"/>
        </w:rPr>
        <w:t xml:space="preserve">, в </w:t>
      </w:r>
      <w:proofErr w:type="gramStart"/>
      <w:r w:rsidR="00AC6724" w:rsidRPr="009B3892">
        <w:rPr>
          <w:rFonts w:ascii="Times New Roman" w:hAnsi="Times New Roman" w:cs="Times New Roman"/>
          <w:sz w:val="24"/>
          <w:szCs w:val="24"/>
        </w:rPr>
        <w:t>процессе</w:t>
      </w:r>
      <w:proofErr w:type="gramEnd"/>
      <w:r w:rsidR="00AC6724" w:rsidRPr="009B3892">
        <w:rPr>
          <w:rFonts w:ascii="Times New Roman" w:hAnsi="Times New Roman" w:cs="Times New Roman"/>
          <w:sz w:val="24"/>
          <w:szCs w:val="24"/>
        </w:rPr>
        <w:t xml:space="preserve"> проверки главных распорядителей (распорядителей) бюджетных средств, их предоставивших.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w:t>
      </w:r>
      <w:r w:rsidRPr="009B3892">
        <w:rPr>
          <w:rFonts w:ascii="Times New Roman" w:hAnsi="Times New Roman" w:cs="Times New Roman"/>
          <w:sz w:val="24"/>
          <w:szCs w:val="24"/>
        </w:rPr>
        <w:lastRenderedPageBreak/>
        <w:t>документов и материалов влечет за собой ответственность, установленную законодательством Российской Федерации.</w:t>
      </w:r>
    </w:p>
    <w:p w:rsidR="00AC6724" w:rsidRPr="009B3892" w:rsidRDefault="00A50C5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AC6724" w:rsidRPr="009B3892">
        <w:rPr>
          <w:rFonts w:ascii="Times New Roman" w:hAnsi="Times New Roman" w:cs="Times New Roman"/>
          <w:sz w:val="24"/>
          <w:szCs w:val="24"/>
        </w:rPr>
        <w:t xml:space="preserve">. Проверка расходов </w:t>
      </w:r>
      <w:r w:rsidRPr="009B3892">
        <w:rPr>
          <w:rFonts w:ascii="Times New Roman" w:hAnsi="Times New Roman" w:cs="Times New Roman"/>
          <w:sz w:val="24"/>
          <w:szCs w:val="24"/>
        </w:rPr>
        <w:t>К</w:t>
      </w:r>
      <w:r w:rsidR="00AC6724" w:rsidRPr="009B3892">
        <w:rPr>
          <w:rFonts w:ascii="Times New Roman" w:hAnsi="Times New Roman" w:cs="Times New Roman"/>
          <w:sz w:val="24"/>
          <w:szCs w:val="24"/>
        </w:rPr>
        <w:t>онтрольно-счетн</w:t>
      </w:r>
      <w:r w:rsidRPr="009B3892">
        <w:rPr>
          <w:rFonts w:ascii="Times New Roman" w:hAnsi="Times New Roman" w:cs="Times New Roman"/>
          <w:sz w:val="24"/>
          <w:szCs w:val="24"/>
        </w:rPr>
        <w:t>ой палаты</w:t>
      </w:r>
      <w:r w:rsidR="00AC6724" w:rsidRPr="009B3892">
        <w:rPr>
          <w:rFonts w:ascii="Times New Roman" w:hAnsi="Times New Roman" w:cs="Times New Roman"/>
          <w:sz w:val="24"/>
          <w:szCs w:val="24"/>
        </w:rPr>
        <w:t xml:space="preserve"> за отчетный финансовый год осуществляется в соответствии с Федеральным </w:t>
      </w:r>
      <w:hyperlink r:id="rId73" w:history="1">
        <w:r w:rsidR="00AC6724" w:rsidRPr="009B3892">
          <w:rPr>
            <w:rFonts w:ascii="Times New Roman" w:hAnsi="Times New Roman" w:cs="Times New Roman"/>
            <w:sz w:val="24"/>
            <w:szCs w:val="24"/>
          </w:rPr>
          <w:t>законом</w:t>
        </w:r>
      </w:hyperlink>
      <w:r w:rsidR="00AC6724" w:rsidRPr="009B3892">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AC6724" w:rsidRPr="009B3892" w:rsidRDefault="002A0988"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E231D7"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2</w:t>
      </w:r>
      <w:r w:rsidR="00AC6724" w:rsidRPr="009B3892">
        <w:rPr>
          <w:rFonts w:ascii="Times New Roman" w:hAnsi="Times New Roman" w:cs="Times New Roman"/>
          <w:b/>
          <w:sz w:val="24"/>
          <w:szCs w:val="24"/>
        </w:rPr>
        <w:t>. Методы осуществления муниципального финансового контроля</w:t>
      </w:r>
    </w:p>
    <w:p w:rsidR="00AC6724" w:rsidRPr="009B3892" w:rsidRDefault="00AC6724"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Под проверкой в целях настоящего </w:t>
      </w:r>
      <w:r w:rsidR="00E231D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ревизией в целях настоящего </w:t>
      </w:r>
      <w:r w:rsidR="00E231D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Результаты проверки, ревизии оформляются актом.</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камеральными проверками в целях настоящего </w:t>
      </w:r>
      <w:r w:rsidR="00E231D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выездными проверками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встречными проверками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Под обследованием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анализ и оценка </w:t>
      </w:r>
      <w:proofErr w:type="gramStart"/>
      <w:r w:rsidRPr="009B3892">
        <w:rPr>
          <w:rFonts w:ascii="Times New Roman" w:hAnsi="Times New Roman" w:cs="Times New Roman"/>
          <w:sz w:val="24"/>
          <w:szCs w:val="24"/>
        </w:rPr>
        <w:t>состояния определенной сферы деятельности объекта контроля</w:t>
      </w:r>
      <w:proofErr w:type="gramEnd"/>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Результаты обследования оформляются заключением.</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Под санкционированием операций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AC6724" w:rsidRPr="009B3892" w:rsidRDefault="002A0988"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57A00"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3</w:t>
      </w:r>
      <w:r w:rsidR="00AC6724" w:rsidRPr="009B3892">
        <w:rPr>
          <w:rFonts w:ascii="Times New Roman" w:hAnsi="Times New Roman" w:cs="Times New Roman"/>
          <w:b/>
          <w:sz w:val="24"/>
          <w:szCs w:val="24"/>
        </w:rPr>
        <w:t>. Полномочия орган</w:t>
      </w:r>
      <w:r w:rsidRPr="009B3892">
        <w:rPr>
          <w:rFonts w:ascii="Times New Roman" w:hAnsi="Times New Roman" w:cs="Times New Roman"/>
          <w:b/>
          <w:sz w:val="24"/>
          <w:szCs w:val="24"/>
        </w:rPr>
        <w:t>а</w:t>
      </w:r>
      <w:r w:rsidR="00AC6724" w:rsidRPr="009B3892">
        <w:rPr>
          <w:rFonts w:ascii="Times New Roman" w:hAnsi="Times New Roman" w:cs="Times New Roman"/>
          <w:b/>
          <w:sz w:val="24"/>
          <w:szCs w:val="24"/>
        </w:rPr>
        <w:t xml:space="preserve"> внешнего муниципального финансового контроля по осуществлению внешнего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Полномочиями орган</w:t>
      </w:r>
      <w:r w:rsidR="002A0988" w:rsidRPr="009B3892">
        <w:rPr>
          <w:rFonts w:ascii="Times New Roman" w:hAnsi="Times New Roman" w:cs="Times New Roman"/>
          <w:sz w:val="24"/>
          <w:szCs w:val="24"/>
        </w:rPr>
        <w:t>а</w:t>
      </w:r>
      <w:r w:rsidRPr="009B3892">
        <w:rPr>
          <w:rFonts w:ascii="Times New Roman" w:hAnsi="Times New Roman" w:cs="Times New Roman"/>
          <w:sz w:val="24"/>
          <w:szCs w:val="24"/>
        </w:rPr>
        <w:t xml:space="preserve"> внешнего муниципального финансового контроля по осуществлению внешнего муниципального финансового контроля являются: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A46A44"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A46A44"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контроль в других сферах, установленных Федеральным </w:t>
      </w:r>
      <w:hyperlink r:id="rId74" w:history="1">
        <w:r w:rsidRPr="009B3892">
          <w:rPr>
            <w:rFonts w:ascii="Times New Roman" w:hAnsi="Times New Roman" w:cs="Times New Roman"/>
            <w:sz w:val="24"/>
            <w:szCs w:val="24"/>
          </w:rPr>
          <w:t>законом</w:t>
        </w:r>
      </w:hyperlink>
      <w:r w:rsidRPr="009B3892">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2. При осуществлении полномочий по внешнему муниципальному финансовому контролю орган</w:t>
      </w:r>
      <w:r w:rsidR="002A0988" w:rsidRPr="009B3892">
        <w:rPr>
          <w:rFonts w:ascii="Times New Roman" w:hAnsi="Times New Roman" w:cs="Times New Roman"/>
          <w:sz w:val="24"/>
          <w:szCs w:val="24"/>
        </w:rPr>
        <w:t>ом</w:t>
      </w:r>
      <w:r w:rsidRPr="009B3892">
        <w:rPr>
          <w:rFonts w:ascii="Times New Roman" w:hAnsi="Times New Roman" w:cs="Times New Roman"/>
          <w:sz w:val="24"/>
          <w:szCs w:val="24"/>
        </w:rPr>
        <w:t xml:space="preserve"> внешнего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проводятся проверки, ревизии, обследования;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направляются объектам контроля акты, заключения, представления и (или) предписания;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направляются органам и должностным лицам, уполномоченным в соответствии с </w:t>
      </w:r>
      <w:r w:rsidR="00C936A3" w:rsidRPr="009B3892">
        <w:rPr>
          <w:rFonts w:ascii="Times New Roman" w:hAnsi="Times New Roman" w:cs="Times New Roman"/>
          <w:sz w:val="24"/>
          <w:szCs w:val="24"/>
        </w:rPr>
        <w:t>Б</w:t>
      </w:r>
      <w:r w:rsidR="002A0988" w:rsidRPr="009B3892">
        <w:rPr>
          <w:rFonts w:ascii="Times New Roman" w:hAnsi="Times New Roman" w:cs="Times New Roman"/>
          <w:sz w:val="24"/>
          <w:szCs w:val="24"/>
        </w:rPr>
        <w:t>К</w:t>
      </w:r>
      <w:r w:rsidR="00C936A3"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иными актами бюджетного законодательства Российской Федерации принимать решения о применении предусмотренных </w:t>
      </w:r>
      <w:r w:rsidR="00C936A3" w:rsidRPr="009B3892">
        <w:rPr>
          <w:rFonts w:ascii="Times New Roman" w:hAnsi="Times New Roman" w:cs="Times New Roman"/>
          <w:sz w:val="24"/>
          <w:szCs w:val="24"/>
        </w:rPr>
        <w:t>Б</w:t>
      </w:r>
      <w:r w:rsidR="002A0988" w:rsidRPr="009B3892">
        <w:rPr>
          <w:rFonts w:ascii="Times New Roman" w:hAnsi="Times New Roman" w:cs="Times New Roman"/>
          <w:sz w:val="24"/>
          <w:szCs w:val="24"/>
        </w:rPr>
        <w:t>К РФ</w:t>
      </w:r>
      <w:r w:rsidRPr="009B3892">
        <w:rPr>
          <w:rFonts w:ascii="Times New Roman" w:hAnsi="Times New Roman" w:cs="Times New Roman"/>
          <w:sz w:val="24"/>
          <w:szCs w:val="24"/>
        </w:rPr>
        <w:t xml:space="preserve"> бюджетных мер принуждения, уведомления о применении бюджетных мер принуждения;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Порядок осуществления полномочий орган</w:t>
      </w:r>
      <w:r w:rsidR="002A0988" w:rsidRPr="009B3892">
        <w:rPr>
          <w:rFonts w:ascii="Times New Roman" w:hAnsi="Times New Roman" w:cs="Times New Roman"/>
          <w:sz w:val="24"/>
          <w:szCs w:val="24"/>
        </w:rPr>
        <w:t>ом</w:t>
      </w:r>
      <w:r w:rsidRPr="009B3892">
        <w:rPr>
          <w:rFonts w:ascii="Times New Roman" w:hAnsi="Times New Roman" w:cs="Times New Roman"/>
          <w:sz w:val="24"/>
          <w:szCs w:val="24"/>
        </w:rPr>
        <w:t xml:space="preserve"> внешнего муниципального финансового контроля по внешнему муниципальному финансовому контролю определяется </w:t>
      </w:r>
      <w:r w:rsidR="002658FB" w:rsidRPr="009B3892">
        <w:rPr>
          <w:rFonts w:ascii="Times New Roman" w:hAnsi="Times New Roman" w:cs="Times New Roman"/>
          <w:sz w:val="24"/>
          <w:szCs w:val="24"/>
        </w:rPr>
        <w:t>решени</w:t>
      </w:r>
      <w:r w:rsidR="002A0988" w:rsidRPr="009B3892">
        <w:rPr>
          <w:rFonts w:ascii="Times New Roman" w:hAnsi="Times New Roman" w:cs="Times New Roman"/>
          <w:sz w:val="24"/>
          <w:szCs w:val="24"/>
        </w:rPr>
        <w:t>ем</w:t>
      </w:r>
      <w:r w:rsidR="002658FB" w:rsidRPr="009B3892">
        <w:rPr>
          <w:rFonts w:ascii="Times New Roman" w:hAnsi="Times New Roman" w:cs="Times New Roman"/>
          <w:sz w:val="24"/>
          <w:szCs w:val="24"/>
        </w:rPr>
        <w:t xml:space="preserve"> Совета</w:t>
      </w:r>
      <w:r w:rsidR="002A0988"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AC6724" w:rsidRPr="009B3892" w:rsidRDefault="00A2713C"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A95701"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4</w:t>
      </w:r>
      <w:r w:rsidR="00AC6724" w:rsidRPr="009B3892">
        <w:rPr>
          <w:rFonts w:ascii="Times New Roman" w:hAnsi="Times New Roman" w:cs="Times New Roman"/>
          <w:b/>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AC6724" w:rsidRPr="009B3892" w:rsidRDefault="00AC6724"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проводятся проверки, ревизии и обследования;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направляются объектам контроля акты, заключения, представления и (или) предписания;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направляются органам и должностным лицам, уполномоченным в соответствии с </w:t>
      </w:r>
      <w:r w:rsidR="00F7150F" w:rsidRPr="009B3892">
        <w:rPr>
          <w:rFonts w:ascii="Times New Roman" w:hAnsi="Times New Roman" w:cs="Times New Roman"/>
          <w:sz w:val="24"/>
          <w:szCs w:val="24"/>
        </w:rPr>
        <w:t>Б</w:t>
      </w:r>
      <w:r w:rsidR="00A2713C" w:rsidRPr="009B3892">
        <w:rPr>
          <w:rFonts w:ascii="Times New Roman" w:hAnsi="Times New Roman" w:cs="Times New Roman"/>
          <w:sz w:val="24"/>
          <w:szCs w:val="24"/>
        </w:rPr>
        <w:t>К</w:t>
      </w:r>
      <w:r w:rsidR="00F7150F"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иными актами бюджетного законодательства Российской Федерации принимать решения о применении предусмотренных </w:t>
      </w:r>
      <w:r w:rsidR="00F7150F" w:rsidRPr="009B3892">
        <w:rPr>
          <w:rFonts w:ascii="Times New Roman" w:hAnsi="Times New Roman" w:cs="Times New Roman"/>
          <w:sz w:val="24"/>
          <w:szCs w:val="24"/>
        </w:rPr>
        <w:t>Б</w:t>
      </w:r>
      <w:r w:rsidR="00A2713C" w:rsidRPr="009B3892">
        <w:rPr>
          <w:rFonts w:ascii="Times New Roman" w:hAnsi="Times New Roman" w:cs="Times New Roman"/>
          <w:sz w:val="24"/>
          <w:szCs w:val="24"/>
        </w:rPr>
        <w:t>К</w:t>
      </w:r>
      <w:r w:rsidRPr="009B3892">
        <w:rPr>
          <w:rFonts w:ascii="Times New Roman" w:hAnsi="Times New Roman" w:cs="Times New Roman"/>
          <w:sz w:val="24"/>
          <w:szCs w:val="24"/>
        </w:rPr>
        <w:t xml:space="preserve"> </w:t>
      </w:r>
      <w:r w:rsidR="00F7150F" w:rsidRPr="009B3892">
        <w:rPr>
          <w:rFonts w:ascii="Times New Roman" w:hAnsi="Times New Roman" w:cs="Times New Roman"/>
          <w:sz w:val="24"/>
          <w:szCs w:val="24"/>
        </w:rPr>
        <w:t xml:space="preserve">РФ </w:t>
      </w:r>
      <w:r w:rsidRPr="009B3892">
        <w:rPr>
          <w:rFonts w:ascii="Times New Roman" w:hAnsi="Times New Roman" w:cs="Times New Roman"/>
          <w:sz w:val="24"/>
          <w:szCs w:val="24"/>
        </w:rPr>
        <w:t>бюджетных мер принуждения, уведомления о применении бюджетных мер принуждения;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hyperlink r:id="rId75"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w:t>
      </w:r>
      <w:r w:rsidR="00F7150F" w:rsidRPr="009B3892">
        <w:rPr>
          <w:rFonts w:ascii="Times New Roman" w:hAnsi="Times New Roman" w:cs="Times New Roman"/>
          <w:sz w:val="24"/>
          <w:szCs w:val="24"/>
        </w:rPr>
        <w:t xml:space="preserve"> </w:t>
      </w:r>
      <w:r w:rsidR="00A2713C" w:rsidRPr="009B3892">
        <w:rPr>
          <w:rFonts w:ascii="Times New Roman" w:hAnsi="Times New Roman" w:cs="Times New Roman"/>
          <w:sz w:val="24"/>
          <w:szCs w:val="24"/>
        </w:rPr>
        <w:t xml:space="preserve">постановлением </w:t>
      </w:r>
      <w:r w:rsidR="00F7150F" w:rsidRPr="009B3892">
        <w:rPr>
          <w:rFonts w:ascii="Times New Roman" w:hAnsi="Times New Roman" w:cs="Times New Roman"/>
          <w:sz w:val="24"/>
          <w:szCs w:val="24"/>
        </w:rPr>
        <w:t>Исполнительн</w:t>
      </w:r>
      <w:r w:rsidR="00A2713C" w:rsidRPr="009B3892">
        <w:rPr>
          <w:rFonts w:ascii="Times New Roman" w:hAnsi="Times New Roman" w:cs="Times New Roman"/>
          <w:sz w:val="24"/>
          <w:szCs w:val="24"/>
        </w:rPr>
        <w:t>ого</w:t>
      </w:r>
      <w:r w:rsidR="00F7150F" w:rsidRPr="009B3892">
        <w:rPr>
          <w:rFonts w:ascii="Times New Roman" w:hAnsi="Times New Roman" w:cs="Times New Roman"/>
          <w:sz w:val="24"/>
          <w:szCs w:val="24"/>
        </w:rPr>
        <w:t xml:space="preserve"> комитета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C6724" w:rsidRPr="009B3892" w:rsidRDefault="00E9192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F7150F"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5</w:t>
      </w:r>
      <w:r w:rsidR="00AC6724" w:rsidRPr="009B3892">
        <w:rPr>
          <w:rFonts w:ascii="Times New Roman" w:hAnsi="Times New Roman" w:cs="Times New Roman"/>
          <w:b/>
          <w:sz w:val="24"/>
          <w:szCs w:val="24"/>
        </w:rPr>
        <w:t>. Представления и предписания органов муниципального финансового контроля</w:t>
      </w:r>
    </w:p>
    <w:p w:rsidR="00E91929" w:rsidRPr="009B3892" w:rsidRDefault="00E91929" w:rsidP="00AC672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proofErr w:type="gramStart"/>
      <w:r w:rsidRPr="009B3892">
        <w:rPr>
          <w:rFonts w:ascii="Times New Roman" w:hAnsi="Times New Roman" w:cs="Times New Roman"/>
          <w:sz w:val="24"/>
          <w:szCs w:val="24"/>
        </w:rPr>
        <w:t xml:space="preserve">Под представлением в целях настоящего </w:t>
      </w:r>
      <w:r w:rsidR="003074B2"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w:t>
      </w:r>
      <w:proofErr w:type="gramEnd"/>
      <w:r w:rsidRPr="009B3892">
        <w:rPr>
          <w:rFonts w:ascii="Times New Roman" w:hAnsi="Times New Roman" w:cs="Times New Roman"/>
          <w:sz w:val="24"/>
          <w:szCs w:val="24"/>
        </w:rPr>
        <w:t>, а также устранению причин и условий таких нарушений.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Pr="009B3892">
        <w:rPr>
          <w:rFonts w:ascii="Times New Roman" w:hAnsi="Times New Roman" w:cs="Times New Roman"/>
          <w:sz w:val="24"/>
          <w:szCs w:val="24"/>
        </w:rPr>
        <w:t xml:space="preserve">Под предписанием в целях настоящего </w:t>
      </w:r>
      <w:r w:rsidR="003074B2"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документ органа муниципального финансового контроля, содержащий обязательные для исполнения в указанный </w:t>
      </w:r>
      <w:r w:rsidRPr="009B3892">
        <w:rPr>
          <w:rFonts w:ascii="Times New Roman" w:hAnsi="Times New Roman" w:cs="Times New Roman"/>
          <w:sz w:val="24"/>
          <w:szCs w:val="24"/>
        </w:rPr>
        <w:lastRenderedPageBreak/>
        <w:t xml:space="preserve">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502796" w:rsidRPr="009B3892">
        <w:rPr>
          <w:rFonts w:ascii="Times New Roman" w:hAnsi="Times New Roman" w:cs="Times New Roman"/>
          <w:sz w:val="24"/>
          <w:szCs w:val="24"/>
        </w:rPr>
        <w:t>району</w:t>
      </w:r>
      <w:r w:rsidRPr="009B3892">
        <w:rPr>
          <w:rFonts w:ascii="Times New Roman" w:hAnsi="Times New Roman" w:cs="Times New Roman"/>
          <w:sz w:val="24"/>
          <w:szCs w:val="24"/>
        </w:rPr>
        <w:t>.</w:t>
      </w:r>
      <w:proofErr w:type="gramEnd"/>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Неисполнение предписаний органа муниципального финансового </w:t>
      </w:r>
      <w:proofErr w:type="gramStart"/>
      <w:r w:rsidRPr="009B3892">
        <w:rPr>
          <w:rFonts w:ascii="Times New Roman" w:hAnsi="Times New Roman" w:cs="Times New Roman"/>
          <w:sz w:val="24"/>
          <w:szCs w:val="24"/>
        </w:rPr>
        <w:t>контроля</w:t>
      </w:r>
      <w:proofErr w:type="gramEnd"/>
      <w:r w:rsidRPr="009B3892">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502796" w:rsidRPr="009B3892">
        <w:rPr>
          <w:rFonts w:ascii="Times New Roman" w:hAnsi="Times New Roman" w:cs="Times New Roman"/>
          <w:sz w:val="24"/>
          <w:szCs w:val="24"/>
        </w:rPr>
        <w:t>району</w:t>
      </w:r>
      <w:r w:rsidRPr="009B3892">
        <w:rPr>
          <w:rFonts w:ascii="Times New Roman" w:hAnsi="Times New Roman" w:cs="Times New Roman"/>
          <w:sz w:val="24"/>
          <w:szCs w:val="24"/>
        </w:rPr>
        <w:t xml:space="preserve"> ущерба является основанием для обращения уполномоченного </w:t>
      </w:r>
      <w:r w:rsidR="00E91929" w:rsidRPr="009B3892">
        <w:rPr>
          <w:rFonts w:ascii="Times New Roman" w:hAnsi="Times New Roman" w:cs="Times New Roman"/>
          <w:sz w:val="24"/>
          <w:szCs w:val="24"/>
        </w:rPr>
        <w:t xml:space="preserve">постановлением Исполнительного комитета </w:t>
      </w:r>
      <w:r w:rsidRPr="009B3892">
        <w:rPr>
          <w:rFonts w:ascii="Times New Roman" w:hAnsi="Times New Roman" w:cs="Times New Roman"/>
          <w:sz w:val="24"/>
          <w:szCs w:val="24"/>
        </w:rPr>
        <w:t xml:space="preserve">муниципального органа в суд с исковыми заявлениями о возмещении ущерба, причиненного </w:t>
      </w:r>
      <w:r w:rsidR="00502796" w:rsidRPr="009B3892">
        <w:rPr>
          <w:rFonts w:ascii="Times New Roman" w:hAnsi="Times New Roman" w:cs="Times New Roman"/>
          <w:sz w:val="24"/>
          <w:szCs w:val="24"/>
        </w:rPr>
        <w:t xml:space="preserve">району </w:t>
      </w:r>
      <w:r w:rsidRPr="009B3892">
        <w:rPr>
          <w:rFonts w:ascii="Times New Roman" w:hAnsi="Times New Roman" w:cs="Times New Roman"/>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751249" w:rsidRPr="009B3892" w:rsidRDefault="00B60109" w:rsidP="00FB3AEF">
      <w:pPr>
        <w:autoSpaceDE w:val="0"/>
        <w:autoSpaceDN w:val="0"/>
        <w:adjustRightInd w:val="0"/>
        <w:spacing w:after="0" w:line="240" w:lineRule="auto"/>
        <w:jc w:val="center"/>
        <w:outlineLvl w:val="0"/>
        <w:rPr>
          <w:rFonts w:ascii="Times New Roman" w:hAnsi="Times New Roman" w:cs="Times New Roman"/>
          <w:b/>
          <w:bCs/>
          <w:sz w:val="24"/>
          <w:szCs w:val="24"/>
        </w:rPr>
      </w:pPr>
      <w:r w:rsidRPr="009B3892">
        <w:rPr>
          <w:rFonts w:ascii="Times New Roman" w:hAnsi="Times New Roman" w:cs="Times New Roman"/>
          <w:b/>
          <w:bCs/>
          <w:sz w:val="24"/>
          <w:szCs w:val="24"/>
        </w:rPr>
        <w:t>Глава 7.</w:t>
      </w:r>
      <w:r w:rsidR="00751249" w:rsidRPr="009B3892">
        <w:rPr>
          <w:rFonts w:ascii="Times New Roman" w:hAnsi="Times New Roman" w:cs="Times New Roman"/>
          <w:b/>
          <w:bCs/>
          <w:sz w:val="24"/>
          <w:szCs w:val="24"/>
        </w:rPr>
        <w:t xml:space="preserve"> БЮДЖЕТНЫЕ НАРУШЕНИЯ И БЮДЖЕТНЫЕ</w:t>
      </w:r>
    </w:p>
    <w:p w:rsidR="00751249" w:rsidRPr="009B3892" w:rsidRDefault="00751249" w:rsidP="00FB3AEF">
      <w:pPr>
        <w:autoSpaceDE w:val="0"/>
        <w:autoSpaceDN w:val="0"/>
        <w:adjustRightInd w:val="0"/>
        <w:spacing w:after="0" w:line="240" w:lineRule="auto"/>
        <w:jc w:val="center"/>
        <w:rPr>
          <w:rFonts w:ascii="Times New Roman" w:hAnsi="Times New Roman" w:cs="Times New Roman"/>
          <w:b/>
          <w:bCs/>
          <w:sz w:val="24"/>
          <w:szCs w:val="24"/>
        </w:rPr>
      </w:pPr>
      <w:r w:rsidRPr="009B3892">
        <w:rPr>
          <w:rFonts w:ascii="Times New Roman" w:hAnsi="Times New Roman" w:cs="Times New Roman"/>
          <w:b/>
          <w:bCs/>
          <w:sz w:val="24"/>
          <w:szCs w:val="24"/>
        </w:rPr>
        <w:t>МЕРЫ ПРИНУЖДЕНИЯ</w:t>
      </w:r>
    </w:p>
    <w:p w:rsidR="00751249" w:rsidRPr="009B3892" w:rsidRDefault="00751249" w:rsidP="00FB3AEF">
      <w:pPr>
        <w:autoSpaceDE w:val="0"/>
        <w:autoSpaceDN w:val="0"/>
        <w:adjustRightInd w:val="0"/>
        <w:spacing w:after="0" w:line="240" w:lineRule="auto"/>
        <w:jc w:val="center"/>
        <w:rPr>
          <w:rFonts w:ascii="Times New Roman" w:hAnsi="Times New Roman" w:cs="Times New Roman"/>
          <w:b/>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B60109"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6</w:t>
      </w:r>
      <w:r w:rsidRPr="009B3892">
        <w:rPr>
          <w:rFonts w:ascii="Times New Roman" w:hAnsi="Times New Roman" w:cs="Times New Roman"/>
          <w:b/>
          <w:sz w:val="24"/>
          <w:szCs w:val="24"/>
        </w:rPr>
        <w:t>. Понятие бюджетного нарушения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bookmarkStart w:id="77" w:name="Par15"/>
      <w:bookmarkEnd w:id="77"/>
      <w:r w:rsidRPr="009B3892">
        <w:rPr>
          <w:rFonts w:ascii="Times New Roman" w:hAnsi="Times New Roman" w:cs="Times New Roman"/>
          <w:sz w:val="24"/>
          <w:szCs w:val="24"/>
        </w:rPr>
        <w:t xml:space="preserve">1. </w:t>
      </w:r>
      <w:proofErr w:type="gramStart"/>
      <w:r w:rsidRPr="009B3892">
        <w:rPr>
          <w:rFonts w:ascii="Times New Roman" w:hAnsi="Times New Roman" w:cs="Times New Roman"/>
          <w:sz w:val="24"/>
          <w:szCs w:val="24"/>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40" w:history="1">
        <w:r w:rsidRPr="009B3892">
          <w:rPr>
            <w:rFonts w:ascii="Times New Roman" w:hAnsi="Times New Roman" w:cs="Times New Roman"/>
            <w:sz w:val="24"/>
            <w:szCs w:val="24"/>
          </w:rPr>
          <w:t>главой 30</w:t>
        </w:r>
        <w:proofErr w:type="gramEnd"/>
      </w:hyperlink>
      <w:r w:rsidRPr="009B3892">
        <w:rPr>
          <w:rFonts w:ascii="Times New Roman" w:hAnsi="Times New Roman" w:cs="Times New Roman"/>
          <w:sz w:val="24"/>
          <w:szCs w:val="24"/>
        </w:rPr>
        <w:t xml:space="preserve">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предусмотрено применение бюджетных мер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Применение к участнику бюджетного процесса, указанному в </w:t>
      </w:r>
      <w:hyperlink w:anchor="Par15" w:history="1">
        <w:r w:rsidRPr="009B3892">
          <w:rPr>
            <w:rFonts w:ascii="Times New Roman" w:hAnsi="Times New Roman" w:cs="Times New Roman"/>
            <w:sz w:val="24"/>
            <w:szCs w:val="24"/>
          </w:rPr>
          <w:t>пункте 1</w:t>
        </w:r>
      </w:hyperlink>
      <w:r w:rsidRPr="009B3892">
        <w:rPr>
          <w:rFonts w:ascii="Times New Roman" w:hAnsi="Times New Roman" w:cs="Times New Roman"/>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B60109"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7</w:t>
      </w:r>
      <w:r w:rsidRPr="009B3892">
        <w:rPr>
          <w:rFonts w:ascii="Times New Roman" w:hAnsi="Times New Roman" w:cs="Times New Roman"/>
          <w:b/>
          <w:sz w:val="24"/>
          <w:szCs w:val="24"/>
        </w:rPr>
        <w:t>. Бюджетные меры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Бюджетная мера принуждения за совершение бюджетного нарушения применяется </w:t>
      </w:r>
      <w:r w:rsidR="00B60109"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и органами Федерального казначейства (их должностными лицами) на основании уведомления о применении бюджетных мер принуждения органа </w:t>
      </w:r>
      <w:r w:rsidR="00B60109" w:rsidRPr="009B3892">
        <w:rPr>
          <w:rFonts w:ascii="Times New Roman" w:hAnsi="Times New Roman" w:cs="Times New Roman"/>
          <w:sz w:val="24"/>
          <w:szCs w:val="24"/>
        </w:rPr>
        <w:t>муниципального</w:t>
      </w:r>
      <w:r w:rsidRPr="009B3892">
        <w:rPr>
          <w:rFonts w:ascii="Times New Roman" w:hAnsi="Times New Roman" w:cs="Times New Roman"/>
          <w:sz w:val="24"/>
          <w:szCs w:val="24"/>
        </w:rPr>
        <w:t xml:space="preserve"> финансового контроля.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bookmarkStart w:id="78" w:name="Par22"/>
      <w:bookmarkEnd w:id="78"/>
      <w:r w:rsidRPr="009B3892">
        <w:rPr>
          <w:rFonts w:ascii="Times New Roman" w:hAnsi="Times New Roman" w:cs="Times New Roman"/>
          <w:sz w:val="24"/>
          <w:szCs w:val="24"/>
        </w:rPr>
        <w:t xml:space="preserve">2. К </w:t>
      </w:r>
      <w:r w:rsidR="00B60109" w:rsidRPr="009B3892">
        <w:rPr>
          <w:rFonts w:ascii="Times New Roman" w:hAnsi="Times New Roman" w:cs="Times New Roman"/>
          <w:sz w:val="24"/>
          <w:szCs w:val="24"/>
        </w:rPr>
        <w:t>Финансово-бюджетной палате</w:t>
      </w:r>
      <w:r w:rsidRPr="009B3892">
        <w:rPr>
          <w:rFonts w:ascii="Times New Roman" w:hAnsi="Times New Roman" w:cs="Times New Roman"/>
          <w:sz w:val="24"/>
          <w:szCs w:val="24"/>
        </w:rPr>
        <w:t>,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бесспорное взыскание пеней за несвоевременный возврат средств бюджета;</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приостановление (сокращение) предоставления межбюджетных трансфертов (за исключением субвенций);</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Применение к участнику бюджетного процесса, указанному в </w:t>
      </w:r>
      <w:hyperlink w:anchor="Par22" w:history="1">
        <w:r w:rsidRPr="009B3892">
          <w:rPr>
            <w:rFonts w:ascii="Times New Roman" w:hAnsi="Times New Roman" w:cs="Times New Roman"/>
            <w:sz w:val="24"/>
            <w:szCs w:val="24"/>
          </w:rPr>
          <w:t>пункте 2</w:t>
        </w:r>
      </w:hyperlink>
      <w:r w:rsidRPr="009B3892">
        <w:rPr>
          <w:rFonts w:ascii="Times New Roman" w:hAnsi="Times New Roman" w:cs="Times New Roman"/>
          <w:sz w:val="24"/>
          <w:szCs w:val="24"/>
        </w:rPr>
        <w:t xml:space="preserve"> настоящей статьи, совершившему бюджетное нарушение, бюджетной меры принуждения не освобождает его от </w:t>
      </w:r>
      <w:r w:rsidRPr="009B3892">
        <w:rPr>
          <w:rFonts w:ascii="Times New Roman" w:hAnsi="Times New Roman" w:cs="Times New Roman"/>
          <w:sz w:val="24"/>
          <w:szCs w:val="24"/>
        </w:rPr>
        <w:lastRenderedPageBreak/>
        <w:t>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Порядок исполнения решения о применении бюджетных мер принуждения устанавливается </w:t>
      </w:r>
      <w:r w:rsidR="00B60109"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в соответствии с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Под уведомлением о применении бюджетных мер принуждения в целях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понимается документ органа муниципального финансового контроля, обязательный к рассмотрению </w:t>
      </w:r>
      <w:r w:rsidR="00B60109"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содержащий основания для применения предусмотренных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бюджетных мер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При выявлении в ходе проверки (ревизии) бюджетных нарушений руководитель органа </w:t>
      </w:r>
      <w:r w:rsidR="00B60109" w:rsidRPr="009B3892">
        <w:rPr>
          <w:rFonts w:ascii="Times New Roman" w:hAnsi="Times New Roman" w:cs="Times New Roman"/>
          <w:sz w:val="24"/>
          <w:szCs w:val="24"/>
        </w:rPr>
        <w:t>муниципального</w:t>
      </w:r>
      <w:r w:rsidRPr="009B3892">
        <w:rPr>
          <w:rFonts w:ascii="Times New Roman" w:hAnsi="Times New Roman" w:cs="Times New Roman"/>
          <w:sz w:val="24"/>
          <w:szCs w:val="24"/>
        </w:rPr>
        <w:t xml:space="preserve"> финансового контроля направляет уведомление о применении бюджетных мер принуждения </w:t>
      </w:r>
      <w:r w:rsidR="00B60109" w:rsidRPr="009B3892">
        <w:rPr>
          <w:rFonts w:ascii="Times New Roman" w:hAnsi="Times New Roman" w:cs="Times New Roman"/>
          <w:sz w:val="24"/>
          <w:szCs w:val="24"/>
        </w:rPr>
        <w:t>Ф</w:t>
      </w:r>
      <w:r w:rsidRPr="009B3892">
        <w:rPr>
          <w:rFonts w:ascii="Times New Roman" w:hAnsi="Times New Roman" w:cs="Times New Roman"/>
          <w:sz w:val="24"/>
          <w:szCs w:val="24"/>
        </w:rPr>
        <w:t>инансово</w:t>
      </w:r>
      <w:r w:rsidR="00B60109" w:rsidRPr="009B3892">
        <w:rPr>
          <w:rFonts w:ascii="Times New Roman" w:hAnsi="Times New Roman" w:cs="Times New Roman"/>
          <w:sz w:val="24"/>
          <w:szCs w:val="24"/>
        </w:rPr>
        <w:t>-бюджетной палате</w:t>
      </w:r>
      <w:r w:rsidRPr="009B3892">
        <w:rPr>
          <w:rFonts w:ascii="Times New Roman" w:hAnsi="Times New Roman" w:cs="Times New Roman"/>
          <w:sz w:val="24"/>
          <w:szCs w:val="24"/>
        </w:rPr>
        <w:t>.</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6. Бюджетные меры принуждения, предусмотренные </w:t>
      </w:r>
      <w:hyperlink w:anchor="Par40" w:history="1">
        <w:r w:rsidRPr="009B3892">
          <w:rPr>
            <w:rFonts w:ascii="Times New Roman" w:hAnsi="Times New Roman" w:cs="Times New Roman"/>
            <w:sz w:val="24"/>
            <w:szCs w:val="24"/>
          </w:rPr>
          <w:t>главой 30</w:t>
        </w:r>
      </w:hyperlink>
      <w:r w:rsidRPr="009B3892">
        <w:rPr>
          <w:rFonts w:ascii="Times New Roman" w:hAnsi="Times New Roman" w:cs="Times New Roman"/>
          <w:sz w:val="24"/>
          <w:szCs w:val="24"/>
        </w:rPr>
        <w:t xml:space="preserve">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подлежат применению в течение 30 календарных дней после получения </w:t>
      </w:r>
      <w:r w:rsidR="00B60109" w:rsidRPr="009B3892">
        <w:rPr>
          <w:rFonts w:ascii="Times New Roman" w:hAnsi="Times New Roman" w:cs="Times New Roman"/>
          <w:sz w:val="24"/>
          <w:szCs w:val="24"/>
        </w:rPr>
        <w:t>Ф</w:t>
      </w:r>
      <w:r w:rsidRPr="009B3892">
        <w:rPr>
          <w:rFonts w:ascii="Times New Roman" w:hAnsi="Times New Roman" w:cs="Times New Roman"/>
          <w:sz w:val="24"/>
          <w:szCs w:val="24"/>
        </w:rPr>
        <w:t>инансов</w:t>
      </w:r>
      <w:r w:rsidR="00B60109" w:rsidRPr="009B3892">
        <w:rPr>
          <w:rFonts w:ascii="Times New Roman" w:hAnsi="Times New Roman" w:cs="Times New Roman"/>
          <w:sz w:val="24"/>
          <w:szCs w:val="24"/>
        </w:rPr>
        <w:t xml:space="preserve">о-бюджетной палатой </w:t>
      </w:r>
      <w:r w:rsidRPr="009B3892">
        <w:rPr>
          <w:rFonts w:ascii="Times New Roman" w:hAnsi="Times New Roman" w:cs="Times New Roman"/>
          <w:sz w:val="24"/>
          <w:szCs w:val="24"/>
        </w:rP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E1D23"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8</w:t>
      </w:r>
      <w:r w:rsidRPr="009B3892">
        <w:rPr>
          <w:rFonts w:ascii="Times New Roman" w:hAnsi="Times New Roman" w:cs="Times New Roman"/>
          <w:b/>
          <w:sz w:val="24"/>
          <w:szCs w:val="24"/>
        </w:rPr>
        <w:t xml:space="preserve">. Полномочия </w:t>
      </w:r>
      <w:r w:rsidR="004E1D23" w:rsidRPr="009B3892">
        <w:rPr>
          <w:rFonts w:ascii="Times New Roman" w:hAnsi="Times New Roman" w:cs="Times New Roman"/>
          <w:b/>
          <w:sz w:val="24"/>
          <w:szCs w:val="24"/>
        </w:rPr>
        <w:t>Ф</w:t>
      </w:r>
      <w:r w:rsidRPr="009B3892">
        <w:rPr>
          <w:rFonts w:ascii="Times New Roman" w:hAnsi="Times New Roman" w:cs="Times New Roman"/>
          <w:b/>
          <w:sz w:val="24"/>
          <w:szCs w:val="24"/>
        </w:rPr>
        <w:t>инансов</w:t>
      </w:r>
      <w:r w:rsidR="004E1D23" w:rsidRPr="009B3892">
        <w:rPr>
          <w:rFonts w:ascii="Times New Roman" w:hAnsi="Times New Roman" w:cs="Times New Roman"/>
          <w:b/>
          <w:sz w:val="24"/>
          <w:szCs w:val="24"/>
        </w:rPr>
        <w:t xml:space="preserve">о-бюджетной палаты </w:t>
      </w:r>
      <w:r w:rsidRPr="009B3892">
        <w:rPr>
          <w:rFonts w:ascii="Times New Roman" w:hAnsi="Times New Roman" w:cs="Times New Roman"/>
          <w:b/>
          <w:sz w:val="24"/>
          <w:szCs w:val="24"/>
        </w:rPr>
        <w:t>по применению бюджетных мер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Финансов</w:t>
      </w:r>
      <w:r w:rsidR="004E1D23" w:rsidRPr="009B3892">
        <w:rPr>
          <w:rFonts w:ascii="Times New Roman" w:hAnsi="Times New Roman" w:cs="Times New Roman"/>
          <w:sz w:val="24"/>
          <w:szCs w:val="24"/>
        </w:rPr>
        <w:t xml:space="preserve">о-бюджетная палата </w:t>
      </w:r>
      <w:r w:rsidRPr="009B3892">
        <w:rPr>
          <w:rFonts w:ascii="Times New Roman" w:hAnsi="Times New Roman" w:cs="Times New Roman"/>
          <w:sz w:val="24"/>
          <w:szCs w:val="24"/>
        </w:rPr>
        <w:t xml:space="preserve">принимает решение о применении бюджетных мер принуждения, предусмотренных </w:t>
      </w:r>
      <w:hyperlink w:anchor="Par40" w:history="1">
        <w:r w:rsidRPr="009B3892">
          <w:rPr>
            <w:rFonts w:ascii="Times New Roman" w:hAnsi="Times New Roman" w:cs="Times New Roman"/>
            <w:sz w:val="24"/>
            <w:szCs w:val="24"/>
          </w:rPr>
          <w:t>главой 30</w:t>
        </w:r>
      </w:hyperlink>
      <w:r w:rsidRPr="009B3892">
        <w:rPr>
          <w:rFonts w:ascii="Times New Roman" w:hAnsi="Times New Roman" w:cs="Times New Roman"/>
          <w:sz w:val="24"/>
          <w:szCs w:val="24"/>
        </w:rPr>
        <w:t xml:space="preserve"> </w:t>
      </w:r>
      <w:r w:rsidR="004E1D23" w:rsidRPr="009B3892">
        <w:rPr>
          <w:rFonts w:ascii="Times New Roman" w:hAnsi="Times New Roman" w:cs="Times New Roman"/>
          <w:sz w:val="24"/>
          <w:szCs w:val="24"/>
        </w:rPr>
        <w:t>Б</w:t>
      </w:r>
      <w:r w:rsidRPr="009B3892">
        <w:rPr>
          <w:rFonts w:ascii="Times New Roman" w:hAnsi="Times New Roman" w:cs="Times New Roman"/>
          <w:sz w:val="24"/>
          <w:szCs w:val="24"/>
        </w:rPr>
        <w:t>К</w:t>
      </w:r>
      <w:r w:rsidR="004E1D23"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на основании уведомлений о применении бюджетных мер принуждения.</w:t>
      </w:r>
    </w:p>
    <w:p w:rsidR="00751249" w:rsidRPr="009B3892" w:rsidRDefault="00751249" w:rsidP="00751249">
      <w:pPr>
        <w:autoSpaceDE w:val="0"/>
        <w:autoSpaceDN w:val="0"/>
        <w:adjustRightInd w:val="0"/>
        <w:spacing w:after="0" w:line="240" w:lineRule="auto"/>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bookmarkStart w:id="79" w:name="Par40"/>
      <w:bookmarkEnd w:id="79"/>
      <w:r w:rsidRPr="009B3892">
        <w:rPr>
          <w:rFonts w:ascii="Times New Roman" w:hAnsi="Times New Roman" w:cs="Times New Roman"/>
          <w:b/>
          <w:sz w:val="24"/>
          <w:szCs w:val="24"/>
        </w:rPr>
        <w:t xml:space="preserve">Статья </w:t>
      </w:r>
      <w:r w:rsidR="000C39E0" w:rsidRPr="009B3892">
        <w:rPr>
          <w:rFonts w:ascii="Times New Roman" w:hAnsi="Times New Roman" w:cs="Times New Roman"/>
          <w:b/>
          <w:sz w:val="24"/>
          <w:szCs w:val="24"/>
        </w:rPr>
        <w:t>59</w:t>
      </w:r>
      <w:r w:rsidRPr="009B3892">
        <w:rPr>
          <w:rFonts w:ascii="Times New Roman" w:hAnsi="Times New Roman" w:cs="Times New Roman"/>
          <w:b/>
          <w:sz w:val="24"/>
          <w:szCs w:val="24"/>
        </w:rPr>
        <w:t>. Нецелевое использование бюджетных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Нецелевым использованием бюджетных сре</w:t>
      </w:r>
      <w:proofErr w:type="gramStart"/>
      <w:r w:rsidRPr="009B3892">
        <w:rPr>
          <w:rFonts w:ascii="Times New Roman" w:hAnsi="Times New Roman" w:cs="Times New Roman"/>
          <w:sz w:val="24"/>
          <w:szCs w:val="24"/>
        </w:rPr>
        <w:t>дств пр</w:t>
      </w:r>
      <w:proofErr w:type="gramEnd"/>
      <w:r w:rsidRPr="009B3892">
        <w:rPr>
          <w:rFonts w:ascii="Times New Roman" w:hAnsi="Times New Roman" w:cs="Times New Roman"/>
          <w:sz w:val="24"/>
          <w:szCs w:val="24"/>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w:t>
      </w:r>
      <w:r w:rsidR="003D15B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Pr="009B3892">
        <w:rPr>
          <w:rFonts w:ascii="Times New Roman" w:hAnsi="Times New Roman" w:cs="Times New Roman"/>
          <w:sz w:val="24"/>
          <w:szCs w:val="24"/>
        </w:rPr>
        <w:t xml:space="preserve">Нецелевое использование бюджетных средств, выразившееся в нецелевом использовании </w:t>
      </w:r>
      <w:r w:rsidR="00E46E5E" w:rsidRPr="009B3892">
        <w:rPr>
          <w:rFonts w:ascii="Times New Roman" w:hAnsi="Times New Roman" w:cs="Times New Roman"/>
          <w:sz w:val="24"/>
          <w:szCs w:val="24"/>
        </w:rPr>
        <w:t>финансовым органом</w:t>
      </w:r>
      <w:r w:rsidRPr="009B3892">
        <w:rPr>
          <w:rFonts w:ascii="Times New Roman" w:hAnsi="Times New Roman" w:cs="Times New Roman"/>
          <w:sz w:val="24"/>
          <w:szCs w:val="24"/>
        </w:rPr>
        <w:t xml:space="preserve">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w:t>
      </w:r>
      <w:r w:rsidR="003D15BB" w:rsidRPr="009B3892">
        <w:rPr>
          <w:rFonts w:ascii="Times New Roman" w:hAnsi="Times New Roman" w:cs="Times New Roman"/>
          <w:sz w:val="24"/>
          <w:szCs w:val="24"/>
        </w:rPr>
        <w:t>у района</w:t>
      </w:r>
      <w:r w:rsidRPr="009B3892">
        <w:rPr>
          <w:rFonts w:ascii="Times New Roman" w:hAnsi="Times New Roman" w:cs="Times New Roman"/>
          <w:sz w:val="24"/>
          <w:szCs w:val="24"/>
        </w:rPr>
        <w:t>,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w:t>
      </w:r>
      <w:proofErr w:type="gramEnd"/>
      <w:r w:rsidRPr="009B3892">
        <w:rPr>
          <w:rFonts w:ascii="Times New Roman" w:hAnsi="Times New Roman" w:cs="Times New Roman"/>
          <w:sz w:val="24"/>
          <w:szCs w:val="24"/>
        </w:rPr>
        <w:t xml:space="preserve"> (за исключением субвенций).</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3D15BB" w:rsidRPr="009B3892">
        <w:rPr>
          <w:rFonts w:ascii="Times New Roman" w:hAnsi="Times New Roman" w:cs="Times New Roman"/>
          <w:b/>
          <w:sz w:val="24"/>
          <w:szCs w:val="24"/>
        </w:rPr>
        <w:t>6</w:t>
      </w:r>
      <w:r w:rsidR="000C39E0" w:rsidRPr="009B3892">
        <w:rPr>
          <w:rFonts w:ascii="Times New Roman" w:hAnsi="Times New Roman" w:cs="Times New Roman"/>
          <w:b/>
          <w:sz w:val="24"/>
          <w:szCs w:val="24"/>
        </w:rPr>
        <w:t>0</w:t>
      </w:r>
      <w:r w:rsidRPr="009B3892">
        <w:rPr>
          <w:rFonts w:ascii="Times New Roman" w:hAnsi="Times New Roman" w:cs="Times New Roman"/>
          <w:b/>
          <w:sz w:val="24"/>
          <w:szCs w:val="24"/>
        </w:rPr>
        <w:t>. Не</w:t>
      </w:r>
      <w:r w:rsidR="00894076" w:rsidRPr="009B3892">
        <w:rPr>
          <w:rFonts w:ascii="Times New Roman" w:hAnsi="Times New Roman" w:cs="Times New Roman"/>
          <w:b/>
          <w:sz w:val="24"/>
          <w:szCs w:val="24"/>
        </w:rPr>
        <w:t xml:space="preserve"> </w:t>
      </w:r>
      <w:r w:rsidRPr="009B3892">
        <w:rPr>
          <w:rFonts w:ascii="Times New Roman" w:hAnsi="Times New Roman" w:cs="Times New Roman"/>
          <w:b/>
          <w:sz w:val="24"/>
          <w:szCs w:val="24"/>
        </w:rPr>
        <w:t>возврат либо несвоевременный возврат бюджетного кредита</w:t>
      </w:r>
    </w:p>
    <w:p w:rsidR="00751249" w:rsidRPr="009B3892" w:rsidRDefault="00751249"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Не</w:t>
      </w:r>
      <w:r w:rsidR="00894076" w:rsidRPr="009B3892">
        <w:rPr>
          <w:rFonts w:ascii="Times New Roman" w:hAnsi="Times New Roman" w:cs="Times New Roman"/>
          <w:sz w:val="24"/>
          <w:szCs w:val="24"/>
        </w:rPr>
        <w:t xml:space="preserve"> </w:t>
      </w:r>
      <w:r w:rsidRPr="009B3892">
        <w:rPr>
          <w:rFonts w:ascii="Times New Roman" w:hAnsi="Times New Roman" w:cs="Times New Roman"/>
          <w:sz w:val="24"/>
          <w:szCs w:val="24"/>
        </w:rPr>
        <w:t xml:space="preserve">возврат либо несвоевременный возврат бюджетного кредита </w:t>
      </w:r>
      <w:r w:rsidR="00E46E5E" w:rsidRPr="009B3892">
        <w:rPr>
          <w:rFonts w:ascii="Times New Roman" w:hAnsi="Times New Roman" w:cs="Times New Roman"/>
          <w:sz w:val="24"/>
          <w:szCs w:val="24"/>
        </w:rPr>
        <w:t>финансовым органом</w:t>
      </w:r>
      <w:r w:rsidRPr="009B3892">
        <w:rPr>
          <w:rFonts w:ascii="Times New Roman" w:hAnsi="Times New Roman" w:cs="Times New Roman"/>
          <w:sz w:val="24"/>
          <w:szCs w:val="24"/>
        </w:rPr>
        <w:t xml:space="preserve">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76" w:history="1">
        <w:r w:rsidRPr="009B3892">
          <w:rPr>
            <w:rFonts w:ascii="Times New Roman" w:hAnsi="Times New Roman" w:cs="Times New Roman"/>
            <w:sz w:val="24"/>
            <w:szCs w:val="24"/>
          </w:rPr>
          <w:t>ставки рефинансирования</w:t>
        </w:r>
      </w:hyperlink>
      <w:r w:rsidRPr="009B3892">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roofErr w:type="gramEnd"/>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lastRenderedPageBreak/>
        <w:t>Статья 6</w:t>
      </w:r>
      <w:r w:rsidR="000C39E0" w:rsidRPr="009B3892">
        <w:rPr>
          <w:rFonts w:ascii="Times New Roman" w:hAnsi="Times New Roman" w:cs="Times New Roman"/>
          <w:b/>
          <w:sz w:val="24"/>
          <w:szCs w:val="24"/>
        </w:rPr>
        <w:t>1</w:t>
      </w:r>
      <w:r w:rsidRPr="009B3892">
        <w:rPr>
          <w:rFonts w:ascii="Times New Roman" w:hAnsi="Times New Roman" w:cs="Times New Roman"/>
          <w:b/>
          <w:sz w:val="24"/>
          <w:szCs w:val="24"/>
        </w:rPr>
        <w:t>. Не</w:t>
      </w:r>
      <w:r w:rsidR="00894076" w:rsidRPr="009B3892">
        <w:rPr>
          <w:rFonts w:ascii="Times New Roman" w:hAnsi="Times New Roman" w:cs="Times New Roman"/>
          <w:b/>
          <w:sz w:val="24"/>
          <w:szCs w:val="24"/>
        </w:rPr>
        <w:t xml:space="preserve"> </w:t>
      </w:r>
      <w:r w:rsidRPr="009B3892">
        <w:rPr>
          <w:rFonts w:ascii="Times New Roman" w:hAnsi="Times New Roman" w:cs="Times New Roman"/>
          <w:b/>
          <w:sz w:val="24"/>
          <w:szCs w:val="24"/>
        </w:rPr>
        <w:t>перечисление либо несвоевременное перечисление платы за пользование бюджетным кредитом</w:t>
      </w:r>
    </w:p>
    <w:p w:rsidR="00751249" w:rsidRPr="009B3892" w:rsidRDefault="00751249"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Не</w:t>
      </w:r>
      <w:r w:rsidR="00894076" w:rsidRPr="009B3892">
        <w:rPr>
          <w:rFonts w:ascii="Times New Roman" w:hAnsi="Times New Roman" w:cs="Times New Roman"/>
          <w:sz w:val="24"/>
          <w:szCs w:val="24"/>
        </w:rPr>
        <w:t xml:space="preserve"> </w:t>
      </w:r>
      <w:r w:rsidRPr="009B3892">
        <w:rPr>
          <w:rFonts w:ascii="Times New Roman" w:hAnsi="Times New Roman" w:cs="Times New Roman"/>
          <w:sz w:val="24"/>
          <w:szCs w:val="24"/>
        </w:rPr>
        <w:t xml:space="preserve">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77" w:history="1">
        <w:r w:rsidRPr="009B3892">
          <w:rPr>
            <w:rFonts w:ascii="Times New Roman" w:hAnsi="Times New Roman" w:cs="Times New Roman"/>
            <w:sz w:val="24"/>
            <w:szCs w:val="24"/>
          </w:rPr>
          <w:t>ставки рефинансирования</w:t>
        </w:r>
      </w:hyperlink>
      <w:r w:rsidRPr="009B3892">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w:t>
      </w:r>
      <w:proofErr w:type="gramEnd"/>
      <w:r w:rsidRPr="009B3892">
        <w:rPr>
          <w:rFonts w:ascii="Times New Roman" w:hAnsi="Times New Roman" w:cs="Times New Roman"/>
          <w:sz w:val="24"/>
          <w:szCs w:val="24"/>
        </w:rPr>
        <w:t xml:space="preserve"> платы за пользование бюджетным кредитом.</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E46E5E" w:rsidRPr="009B3892">
        <w:rPr>
          <w:rFonts w:ascii="Times New Roman" w:hAnsi="Times New Roman" w:cs="Times New Roman"/>
          <w:b/>
          <w:sz w:val="24"/>
          <w:szCs w:val="24"/>
        </w:rPr>
        <w:t>6</w:t>
      </w:r>
      <w:r w:rsidR="000C39E0" w:rsidRPr="009B3892">
        <w:rPr>
          <w:rFonts w:ascii="Times New Roman" w:hAnsi="Times New Roman" w:cs="Times New Roman"/>
          <w:b/>
          <w:sz w:val="24"/>
          <w:szCs w:val="24"/>
        </w:rPr>
        <w:t>2</w:t>
      </w:r>
      <w:r w:rsidRPr="009B3892">
        <w:rPr>
          <w:rFonts w:ascii="Times New Roman" w:hAnsi="Times New Roman" w:cs="Times New Roman"/>
          <w:b/>
          <w:sz w:val="24"/>
          <w:szCs w:val="24"/>
        </w:rPr>
        <w:t>. Нарушение условий предоставления бюджетного кредита</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roofErr w:type="gramEnd"/>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E46E5E" w:rsidRPr="009B3892">
        <w:rPr>
          <w:rFonts w:ascii="Times New Roman" w:hAnsi="Times New Roman" w:cs="Times New Roman"/>
          <w:b/>
          <w:sz w:val="24"/>
          <w:szCs w:val="24"/>
        </w:rPr>
        <w:t>6</w:t>
      </w:r>
      <w:r w:rsidR="000C39E0" w:rsidRPr="009B3892">
        <w:rPr>
          <w:rFonts w:ascii="Times New Roman" w:hAnsi="Times New Roman" w:cs="Times New Roman"/>
          <w:b/>
          <w:sz w:val="24"/>
          <w:szCs w:val="24"/>
        </w:rPr>
        <w:t>3</w:t>
      </w:r>
      <w:r w:rsidRPr="009B3892">
        <w:rPr>
          <w:rFonts w:ascii="Times New Roman" w:hAnsi="Times New Roman" w:cs="Times New Roman"/>
          <w:b/>
          <w:sz w:val="24"/>
          <w:szCs w:val="24"/>
        </w:rPr>
        <w:t>. Нарушение условий предоставления межбюджетных трансфертов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751249" w:rsidRPr="009B3892" w:rsidRDefault="00751249" w:rsidP="00751249">
      <w:pPr>
        <w:autoSpaceDE w:val="0"/>
        <w:autoSpaceDN w:val="0"/>
        <w:adjustRightInd w:val="0"/>
        <w:spacing w:after="0" w:line="240" w:lineRule="auto"/>
        <w:jc w:val="both"/>
        <w:rPr>
          <w:rFonts w:ascii="Times New Roman" w:hAnsi="Times New Roman" w:cs="Times New Roman"/>
          <w:sz w:val="24"/>
          <w:szCs w:val="24"/>
        </w:rPr>
      </w:pPr>
    </w:p>
    <w:p w:rsidR="00894076" w:rsidRPr="009B3892" w:rsidRDefault="00894076" w:rsidP="00751249">
      <w:pPr>
        <w:autoSpaceDE w:val="0"/>
        <w:autoSpaceDN w:val="0"/>
        <w:adjustRightInd w:val="0"/>
        <w:spacing w:after="0" w:line="240" w:lineRule="auto"/>
        <w:jc w:val="both"/>
        <w:rPr>
          <w:rFonts w:ascii="Times New Roman" w:hAnsi="Times New Roman" w:cs="Times New Roman"/>
          <w:sz w:val="24"/>
          <w:szCs w:val="24"/>
        </w:rPr>
      </w:pPr>
    </w:p>
    <w:sectPr w:rsidR="00894076" w:rsidRPr="009B3892" w:rsidSect="00D40E6F">
      <w:pgSz w:w="11906" w:h="16838"/>
      <w:pgMar w:top="709"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Tatar School Book">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9C"/>
    <w:multiLevelType w:val="hybridMultilevel"/>
    <w:tmpl w:val="BAE449BE"/>
    <w:lvl w:ilvl="0" w:tplc="C4C69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FF242A"/>
    <w:multiLevelType w:val="hybridMultilevel"/>
    <w:tmpl w:val="BAC2322C"/>
    <w:lvl w:ilvl="0" w:tplc="C6BCBD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EC510C"/>
    <w:multiLevelType w:val="hybridMultilevel"/>
    <w:tmpl w:val="C2282832"/>
    <w:lvl w:ilvl="0" w:tplc="10D4E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3127FD"/>
    <w:multiLevelType w:val="hybridMultilevel"/>
    <w:tmpl w:val="08A294D8"/>
    <w:lvl w:ilvl="0" w:tplc="A33CC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4C58D8"/>
    <w:multiLevelType w:val="hybridMultilevel"/>
    <w:tmpl w:val="17CC2C26"/>
    <w:lvl w:ilvl="0" w:tplc="0648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2424EE"/>
    <w:multiLevelType w:val="hybridMultilevel"/>
    <w:tmpl w:val="D7B24E40"/>
    <w:lvl w:ilvl="0" w:tplc="9F52B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D506C3"/>
    <w:multiLevelType w:val="hybridMultilevel"/>
    <w:tmpl w:val="E19A4DC6"/>
    <w:lvl w:ilvl="0" w:tplc="6A54B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03499A"/>
    <w:multiLevelType w:val="hybridMultilevel"/>
    <w:tmpl w:val="F1F623E8"/>
    <w:lvl w:ilvl="0" w:tplc="7A347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6686C62"/>
    <w:multiLevelType w:val="hybridMultilevel"/>
    <w:tmpl w:val="9648D5B8"/>
    <w:lvl w:ilvl="0" w:tplc="57026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7D4E6D"/>
    <w:multiLevelType w:val="hybridMultilevel"/>
    <w:tmpl w:val="AEBCDF28"/>
    <w:lvl w:ilvl="0" w:tplc="FBC2F8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596F3D"/>
    <w:multiLevelType w:val="hybridMultilevel"/>
    <w:tmpl w:val="EBFCDD18"/>
    <w:lvl w:ilvl="0" w:tplc="E64CA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8AC3203"/>
    <w:multiLevelType w:val="hybridMultilevel"/>
    <w:tmpl w:val="E44486FE"/>
    <w:lvl w:ilvl="0" w:tplc="A58A0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8B16D5A"/>
    <w:multiLevelType w:val="hybridMultilevel"/>
    <w:tmpl w:val="0F5817D8"/>
    <w:lvl w:ilvl="0" w:tplc="DA50C03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C27C7D"/>
    <w:multiLevelType w:val="hybridMultilevel"/>
    <w:tmpl w:val="C782803A"/>
    <w:lvl w:ilvl="0" w:tplc="BA0047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CCF73B8"/>
    <w:multiLevelType w:val="hybridMultilevel"/>
    <w:tmpl w:val="EFCE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5403D"/>
    <w:multiLevelType w:val="hybridMultilevel"/>
    <w:tmpl w:val="D80A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F0282"/>
    <w:multiLevelType w:val="hybridMultilevel"/>
    <w:tmpl w:val="679C39CA"/>
    <w:lvl w:ilvl="0" w:tplc="AE3CDCD4">
      <w:start w:val="1"/>
      <w:numFmt w:val="decimal"/>
      <w:suff w:val="nothing"/>
      <w:lvlText w:val="%1."/>
      <w:lvlJc w:val="left"/>
      <w:pPr>
        <w:ind w:left="567" w:hanging="87"/>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2"/>
  </w:num>
  <w:num w:numId="3">
    <w:abstractNumId w:val="5"/>
  </w:num>
  <w:num w:numId="4">
    <w:abstractNumId w:val="4"/>
  </w:num>
  <w:num w:numId="5">
    <w:abstractNumId w:val="14"/>
  </w:num>
  <w:num w:numId="6">
    <w:abstractNumId w:val="8"/>
  </w:num>
  <w:num w:numId="7">
    <w:abstractNumId w:val="15"/>
  </w:num>
  <w:num w:numId="8">
    <w:abstractNumId w:val="13"/>
  </w:num>
  <w:num w:numId="9">
    <w:abstractNumId w:val="0"/>
  </w:num>
  <w:num w:numId="10">
    <w:abstractNumId w:val="9"/>
  </w:num>
  <w:num w:numId="11">
    <w:abstractNumId w:val="1"/>
  </w:num>
  <w:num w:numId="12">
    <w:abstractNumId w:val="7"/>
  </w:num>
  <w:num w:numId="13">
    <w:abstractNumId w:val="10"/>
  </w:num>
  <w:num w:numId="14">
    <w:abstractNumId w:val="11"/>
  </w:num>
  <w:num w:numId="15">
    <w:abstractNumId w:val="6"/>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1008"/>
    <w:rsid w:val="00000659"/>
    <w:rsid w:val="00001701"/>
    <w:rsid w:val="000028EE"/>
    <w:rsid w:val="0000700D"/>
    <w:rsid w:val="00007549"/>
    <w:rsid w:val="000108C6"/>
    <w:rsid w:val="00010CA7"/>
    <w:rsid w:val="00012749"/>
    <w:rsid w:val="00012FE0"/>
    <w:rsid w:val="00015781"/>
    <w:rsid w:val="000175C4"/>
    <w:rsid w:val="000176AF"/>
    <w:rsid w:val="000179AB"/>
    <w:rsid w:val="0002160B"/>
    <w:rsid w:val="0002238B"/>
    <w:rsid w:val="000225F6"/>
    <w:rsid w:val="000226BA"/>
    <w:rsid w:val="000261E3"/>
    <w:rsid w:val="00031990"/>
    <w:rsid w:val="00032198"/>
    <w:rsid w:val="000332E8"/>
    <w:rsid w:val="000369EC"/>
    <w:rsid w:val="00036FCD"/>
    <w:rsid w:val="00037BDF"/>
    <w:rsid w:val="00040B1D"/>
    <w:rsid w:val="00045475"/>
    <w:rsid w:val="0005164D"/>
    <w:rsid w:val="00053B48"/>
    <w:rsid w:val="0005423B"/>
    <w:rsid w:val="00054B7F"/>
    <w:rsid w:val="00055C86"/>
    <w:rsid w:val="00057ECB"/>
    <w:rsid w:val="0006036E"/>
    <w:rsid w:val="00062A85"/>
    <w:rsid w:val="00063109"/>
    <w:rsid w:val="00063200"/>
    <w:rsid w:val="00063FF0"/>
    <w:rsid w:val="00064BD1"/>
    <w:rsid w:val="00065804"/>
    <w:rsid w:val="00065C8E"/>
    <w:rsid w:val="000714C8"/>
    <w:rsid w:val="00072808"/>
    <w:rsid w:val="000738F6"/>
    <w:rsid w:val="0007479C"/>
    <w:rsid w:val="00074946"/>
    <w:rsid w:val="00074E6F"/>
    <w:rsid w:val="0007514C"/>
    <w:rsid w:val="00076CC3"/>
    <w:rsid w:val="00077411"/>
    <w:rsid w:val="0008151D"/>
    <w:rsid w:val="00081CE5"/>
    <w:rsid w:val="000832A1"/>
    <w:rsid w:val="00084C2F"/>
    <w:rsid w:val="0008693B"/>
    <w:rsid w:val="00087C91"/>
    <w:rsid w:val="00092BFF"/>
    <w:rsid w:val="00096B95"/>
    <w:rsid w:val="00097527"/>
    <w:rsid w:val="000A0163"/>
    <w:rsid w:val="000A0500"/>
    <w:rsid w:val="000A14FC"/>
    <w:rsid w:val="000A1C38"/>
    <w:rsid w:val="000A3902"/>
    <w:rsid w:val="000A460B"/>
    <w:rsid w:val="000A5058"/>
    <w:rsid w:val="000A7252"/>
    <w:rsid w:val="000B4BB1"/>
    <w:rsid w:val="000B6137"/>
    <w:rsid w:val="000C15E6"/>
    <w:rsid w:val="000C16E0"/>
    <w:rsid w:val="000C3594"/>
    <w:rsid w:val="000C39E0"/>
    <w:rsid w:val="000C3F36"/>
    <w:rsid w:val="000D0179"/>
    <w:rsid w:val="000D1F51"/>
    <w:rsid w:val="000D4771"/>
    <w:rsid w:val="000D7D89"/>
    <w:rsid w:val="000E0F66"/>
    <w:rsid w:val="000E19EE"/>
    <w:rsid w:val="000E2F84"/>
    <w:rsid w:val="000E3198"/>
    <w:rsid w:val="000E5E71"/>
    <w:rsid w:val="000F0995"/>
    <w:rsid w:val="000F101A"/>
    <w:rsid w:val="000F1853"/>
    <w:rsid w:val="000F2804"/>
    <w:rsid w:val="000F35BB"/>
    <w:rsid w:val="000F41F7"/>
    <w:rsid w:val="000F5C03"/>
    <w:rsid w:val="001002A0"/>
    <w:rsid w:val="001024B0"/>
    <w:rsid w:val="001031B2"/>
    <w:rsid w:val="00103DC1"/>
    <w:rsid w:val="001056C6"/>
    <w:rsid w:val="00110D77"/>
    <w:rsid w:val="00113AC9"/>
    <w:rsid w:val="001149D3"/>
    <w:rsid w:val="0011516C"/>
    <w:rsid w:val="0011778C"/>
    <w:rsid w:val="00120F65"/>
    <w:rsid w:val="00123A04"/>
    <w:rsid w:val="00123DC9"/>
    <w:rsid w:val="001246BF"/>
    <w:rsid w:val="00126E15"/>
    <w:rsid w:val="00132BFB"/>
    <w:rsid w:val="00132DC3"/>
    <w:rsid w:val="0013378B"/>
    <w:rsid w:val="00134552"/>
    <w:rsid w:val="001359D9"/>
    <w:rsid w:val="001402AF"/>
    <w:rsid w:val="00140580"/>
    <w:rsid w:val="001424EE"/>
    <w:rsid w:val="001425D0"/>
    <w:rsid w:val="0014417A"/>
    <w:rsid w:val="00146BC4"/>
    <w:rsid w:val="0015005B"/>
    <w:rsid w:val="00152FA5"/>
    <w:rsid w:val="00152FC5"/>
    <w:rsid w:val="0015360D"/>
    <w:rsid w:val="00154143"/>
    <w:rsid w:val="00154C06"/>
    <w:rsid w:val="001554AE"/>
    <w:rsid w:val="0015745F"/>
    <w:rsid w:val="00160B42"/>
    <w:rsid w:val="00161471"/>
    <w:rsid w:val="00162EA4"/>
    <w:rsid w:val="00162F31"/>
    <w:rsid w:val="00163DFB"/>
    <w:rsid w:val="001641B3"/>
    <w:rsid w:val="00164B48"/>
    <w:rsid w:val="00165CB8"/>
    <w:rsid w:val="0017033C"/>
    <w:rsid w:val="00170D28"/>
    <w:rsid w:val="00171D98"/>
    <w:rsid w:val="00174FFA"/>
    <w:rsid w:val="001754A0"/>
    <w:rsid w:val="00176443"/>
    <w:rsid w:val="001809AF"/>
    <w:rsid w:val="00185186"/>
    <w:rsid w:val="00185DC2"/>
    <w:rsid w:val="00185F0B"/>
    <w:rsid w:val="00186840"/>
    <w:rsid w:val="00190D79"/>
    <w:rsid w:val="00191F5C"/>
    <w:rsid w:val="00194914"/>
    <w:rsid w:val="001953C1"/>
    <w:rsid w:val="00197999"/>
    <w:rsid w:val="001A2398"/>
    <w:rsid w:val="001A2A1A"/>
    <w:rsid w:val="001A2DEC"/>
    <w:rsid w:val="001A39DC"/>
    <w:rsid w:val="001A512B"/>
    <w:rsid w:val="001A7B2E"/>
    <w:rsid w:val="001B07F3"/>
    <w:rsid w:val="001B1438"/>
    <w:rsid w:val="001B2797"/>
    <w:rsid w:val="001B32CC"/>
    <w:rsid w:val="001B7ED2"/>
    <w:rsid w:val="001B7F5B"/>
    <w:rsid w:val="001C0101"/>
    <w:rsid w:val="001C2BB3"/>
    <w:rsid w:val="001C2CEE"/>
    <w:rsid w:val="001C3A03"/>
    <w:rsid w:val="001C3FD6"/>
    <w:rsid w:val="001C6F5F"/>
    <w:rsid w:val="001C7802"/>
    <w:rsid w:val="001D08AC"/>
    <w:rsid w:val="001D55C8"/>
    <w:rsid w:val="001D589C"/>
    <w:rsid w:val="001D5AA9"/>
    <w:rsid w:val="001D62AF"/>
    <w:rsid w:val="001E1A13"/>
    <w:rsid w:val="001E1B5A"/>
    <w:rsid w:val="001E1E30"/>
    <w:rsid w:val="001E37FF"/>
    <w:rsid w:val="001E5480"/>
    <w:rsid w:val="001F0B15"/>
    <w:rsid w:val="001F2082"/>
    <w:rsid w:val="001F2253"/>
    <w:rsid w:val="001F32A5"/>
    <w:rsid w:val="001F62D5"/>
    <w:rsid w:val="001F663E"/>
    <w:rsid w:val="001F7D71"/>
    <w:rsid w:val="0020199F"/>
    <w:rsid w:val="00203D93"/>
    <w:rsid w:val="00204D94"/>
    <w:rsid w:val="00205318"/>
    <w:rsid w:val="002054B2"/>
    <w:rsid w:val="002057F1"/>
    <w:rsid w:val="00213BB0"/>
    <w:rsid w:val="00216681"/>
    <w:rsid w:val="00216F64"/>
    <w:rsid w:val="002210FA"/>
    <w:rsid w:val="002221C3"/>
    <w:rsid w:val="00222482"/>
    <w:rsid w:val="0022463F"/>
    <w:rsid w:val="00227AC6"/>
    <w:rsid w:val="00227BFD"/>
    <w:rsid w:val="00227F7B"/>
    <w:rsid w:val="0023119E"/>
    <w:rsid w:val="00231C73"/>
    <w:rsid w:val="00232593"/>
    <w:rsid w:val="002339DA"/>
    <w:rsid w:val="00233F56"/>
    <w:rsid w:val="002356B9"/>
    <w:rsid w:val="00235B19"/>
    <w:rsid w:val="00236157"/>
    <w:rsid w:val="00246422"/>
    <w:rsid w:val="00246DFF"/>
    <w:rsid w:val="002477E9"/>
    <w:rsid w:val="0024787A"/>
    <w:rsid w:val="0025015B"/>
    <w:rsid w:val="00252040"/>
    <w:rsid w:val="00253092"/>
    <w:rsid w:val="00254B7D"/>
    <w:rsid w:val="002658FB"/>
    <w:rsid w:val="00270A4E"/>
    <w:rsid w:val="00272F4A"/>
    <w:rsid w:val="00273281"/>
    <w:rsid w:val="002824BB"/>
    <w:rsid w:val="00282B39"/>
    <w:rsid w:val="00283E0B"/>
    <w:rsid w:val="00286559"/>
    <w:rsid w:val="002868BC"/>
    <w:rsid w:val="00287C45"/>
    <w:rsid w:val="00292A78"/>
    <w:rsid w:val="002930EC"/>
    <w:rsid w:val="002948A4"/>
    <w:rsid w:val="00295153"/>
    <w:rsid w:val="002A0988"/>
    <w:rsid w:val="002A4D23"/>
    <w:rsid w:val="002A6D93"/>
    <w:rsid w:val="002B0181"/>
    <w:rsid w:val="002B16AD"/>
    <w:rsid w:val="002B2C04"/>
    <w:rsid w:val="002B3FB0"/>
    <w:rsid w:val="002B4AB3"/>
    <w:rsid w:val="002B5E0A"/>
    <w:rsid w:val="002B682B"/>
    <w:rsid w:val="002C088E"/>
    <w:rsid w:val="002C1E34"/>
    <w:rsid w:val="002C26D2"/>
    <w:rsid w:val="002C2CCD"/>
    <w:rsid w:val="002C464D"/>
    <w:rsid w:val="002C4AB7"/>
    <w:rsid w:val="002C7FB3"/>
    <w:rsid w:val="002D38EA"/>
    <w:rsid w:val="002D6A39"/>
    <w:rsid w:val="002E3398"/>
    <w:rsid w:val="002E473D"/>
    <w:rsid w:val="002E6863"/>
    <w:rsid w:val="002E6A73"/>
    <w:rsid w:val="002F01C5"/>
    <w:rsid w:val="002F3942"/>
    <w:rsid w:val="002F3B72"/>
    <w:rsid w:val="002F546F"/>
    <w:rsid w:val="002F6583"/>
    <w:rsid w:val="002F6CC2"/>
    <w:rsid w:val="002F7387"/>
    <w:rsid w:val="002F75B0"/>
    <w:rsid w:val="0030018B"/>
    <w:rsid w:val="00301293"/>
    <w:rsid w:val="00304862"/>
    <w:rsid w:val="00305449"/>
    <w:rsid w:val="003062EC"/>
    <w:rsid w:val="003074B2"/>
    <w:rsid w:val="00311694"/>
    <w:rsid w:val="00311EBF"/>
    <w:rsid w:val="003133CE"/>
    <w:rsid w:val="00314F8B"/>
    <w:rsid w:val="00315ED2"/>
    <w:rsid w:val="00317284"/>
    <w:rsid w:val="0032094C"/>
    <w:rsid w:val="00321B24"/>
    <w:rsid w:val="00321F62"/>
    <w:rsid w:val="0032272D"/>
    <w:rsid w:val="003232FD"/>
    <w:rsid w:val="00323FD9"/>
    <w:rsid w:val="00324031"/>
    <w:rsid w:val="003304D0"/>
    <w:rsid w:val="003324D1"/>
    <w:rsid w:val="003340E3"/>
    <w:rsid w:val="0033684E"/>
    <w:rsid w:val="003372E3"/>
    <w:rsid w:val="00337B4E"/>
    <w:rsid w:val="00340986"/>
    <w:rsid w:val="0034141B"/>
    <w:rsid w:val="00342B69"/>
    <w:rsid w:val="0034324C"/>
    <w:rsid w:val="00343EB5"/>
    <w:rsid w:val="0034764F"/>
    <w:rsid w:val="00347A73"/>
    <w:rsid w:val="00350D78"/>
    <w:rsid w:val="00351582"/>
    <w:rsid w:val="0035190A"/>
    <w:rsid w:val="0035332F"/>
    <w:rsid w:val="00353FCA"/>
    <w:rsid w:val="003552DF"/>
    <w:rsid w:val="003553C1"/>
    <w:rsid w:val="003559C1"/>
    <w:rsid w:val="003657FC"/>
    <w:rsid w:val="00372094"/>
    <w:rsid w:val="003731B6"/>
    <w:rsid w:val="00374FB3"/>
    <w:rsid w:val="0037511F"/>
    <w:rsid w:val="003751EC"/>
    <w:rsid w:val="00380134"/>
    <w:rsid w:val="003806B2"/>
    <w:rsid w:val="003829B9"/>
    <w:rsid w:val="00385E28"/>
    <w:rsid w:val="003861C4"/>
    <w:rsid w:val="00386A8A"/>
    <w:rsid w:val="003900D6"/>
    <w:rsid w:val="00390FA4"/>
    <w:rsid w:val="003922E6"/>
    <w:rsid w:val="003940B8"/>
    <w:rsid w:val="00395085"/>
    <w:rsid w:val="00395C4E"/>
    <w:rsid w:val="003A0EAA"/>
    <w:rsid w:val="003A1EAE"/>
    <w:rsid w:val="003A6470"/>
    <w:rsid w:val="003A6D6A"/>
    <w:rsid w:val="003B0A38"/>
    <w:rsid w:val="003B1759"/>
    <w:rsid w:val="003B3D1A"/>
    <w:rsid w:val="003B4959"/>
    <w:rsid w:val="003B4A67"/>
    <w:rsid w:val="003B4AB8"/>
    <w:rsid w:val="003B62FD"/>
    <w:rsid w:val="003C3930"/>
    <w:rsid w:val="003C4095"/>
    <w:rsid w:val="003C44FD"/>
    <w:rsid w:val="003C4E23"/>
    <w:rsid w:val="003C4EA1"/>
    <w:rsid w:val="003C56FF"/>
    <w:rsid w:val="003C598C"/>
    <w:rsid w:val="003C7421"/>
    <w:rsid w:val="003D105E"/>
    <w:rsid w:val="003D1392"/>
    <w:rsid w:val="003D15BB"/>
    <w:rsid w:val="003D487D"/>
    <w:rsid w:val="003D4C5C"/>
    <w:rsid w:val="003D6D4F"/>
    <w:rsid w:val="003D7518"/>
    <w:rsid w:val="003D7EFB"/>
    <w:rsid w:val="003D7FC2"/>
    <w:rsid w:val="003E1536"/>
    <w:rsid w:val="003E23AE"/>
    <w:rsid w:val="003E4154"/>
    <w:rsid w:val="003E4B8C"/>
    <w:rsid w:val="003E5124"/>
    <w:rsid w:val="003E60A2"/>
    <w:rsid w:val="003F1057"/>
    <w:rsid w:val="003F2042"/>
    <w:rsid w:val="003F29B5"/>
    <w:rsid w:val="003F565A"/>
    <w:rsid w:val="003F6333"/>
    <w:rsid w:val="003F6DBB"/>
    <w:rsid w:val="003F758E"/>
    <w:rsid w:val="00400A0F"/>
    <w:rsid w:val="004013B7"/>
    <w:rsid w:val="00402CBD"/>
    <w:rsid w:val="00404BBE"/>
    <w:rsid w:val="00405462"/>
    <w:rsid w:val="00406F75"/>
    <w:rsid w:val="00407DA0"/>
    <w:rsid w:val="0041146B"/>
    <w:rsid w:val="004118E6"/>
    <w:rsid w:val="00413660"/>
    <w:rsid w:val="00413670"/>
    <w:rsid w:val="004152AF"/>
    <w:rsid w:val="00417898"/>
    <w:rsid w:val="004209A9"/>
    <w:rsid w:val="00421B8D"/>
    <w:rsid w:val="004221F4"/>
    <w:rsid w:val="0042251B"/>
    <w:rsid w:val="00422D22"/>
    <w:rsid w:val="004249D2"/>
    <w:rsid w:val="0043064C"/>
    <w:rsid w:val="004314F6"/>
    <w:rsid w:val="004346F0"/>
    <w:rsid w:val="00436792"/>
    <w:rsid w:val="00437DDD"/>
    <w:rsid w:val="004407EE"/>
    <w:rsid w:val="00441590"/>
    <w:rsid w:val="00445C2F"/>
    <w:rsid w:val="00450A27"/>
    <w:rsid w:val="004535B6"/>
    <w:rsid w:val="00456732"/>
    <w:rsid w:val="00457A00"/>
    <w:rsid w:val="00462DC6"/>
    <w:rsid w:val="00463208"/>
    <w:rsid w:val="00463268"/>
    <w:rsid w:val="00463DB6"/>
    <w:rsid w:val="00471196"/>
    <w:rsid w:val="00472D15"/>
    <w:rsid w:val="00473F50"/>
    <w:rsid w:val="00474291"/>
    <w:rsid w:val="00474A17"/>
    <w:rsid w:val="00477FE4"/>
    <w:rsid w:val="004804E1"/>
    <w:rsid w:val="004805F3"/>
    <w:rsid w:val="00482793"/>
    <w:rsid w:val="00483892"/>
    <w:rsid w:val="00483E53"/>
    <w:rsid w:val="00490637"/>
    <w:rsid w:val="0049131D"/>
    <w:rsid w:val="00492218"/>
    <w:rsid w:val="00495BE8"/>
    <w:rsid w:val="0049782A"/>
    <w:rsid w:val="004A028D"/>
    <w:rsid w:val="004A0B03"/>
    <w:rsid w:val="004A17A1"/>
    <w:rsid w:val="004A5613"/>
    <w:rsid w:val="004A57C1"/>
    <w:rsid w:val="004A6AB9"/>
    <w:rsid w:val="004B1126"/>
    <w:rsid w:val="004B19EE"/>
    <w:rsid w:val="004B3BED"/>
    <w:rsid w:val="004B3DB4"/>
    <w:rsid w:val="004C1263"/>
    <w:rsid w:val="004C3E32"/>
    <w:rsid w:val="004C4E2A"/>
    <w:rsid w:val="004C7F14"/>
    <w:rsid w:val="004D1DA8"/>
    <w:rsid w:val="004D36AA"/>
    <w:rsid w:val="004D5334"/>
    <w:rsid w:val="004D55C7"/>
    <w:rsid w:val="004D634F"/>
    <w:rsid w:val="004E0337"/>
    <w:rsid w:val="004E1D23"/>
    <w:rsid w:val="004E1DC7"/>
    <w:rsid w:val="004E5F5D"/>
    <w:rsid w:val="004E6FE1"/>
    <w:rsid w:val="004E73FA"/>
    <w:rsid w:val="004E7588"/>
    <w:rsid w:val="004F0830"/>
    <w:rsid w:val="004F152F"/>
    <w:rsid w:val="004F5303"/>
    <w:rsid w:val="004F5517"/>
    <w:rsid w:val="004F5958"/>
    <w:rsid w:val="004F5F5A"/>
    <w:rsid w:val="004F6A67"/>
    <w:rsid w:val="004F6D01"/>
    <w:rsid w:val="004F6F59"/>
    <w:rsid w:val="004F7074"/>
    <w:rsid w:val="0050180F"/>
    <w:rsid w:val="00502796"/>
    <w:rsid w:val="00506504"/>
    <w:rsid w:val="0050781D"/>
    <w:rsid w:val="00511EEE"/>
    <w:rsid w:val="00513EB4"/>
    <w:rsid w:val="00515591"/>
    <w:rsid w:val="0051580B"/>
    <w:rsid w:val="00515EB8"/>
    <w:rsid w:val="00516107"/>
    <w:rsid w:val="0052194F"/>
    <w:rsid w:val="00522C62"/>
    <w:rsid w:val="005237A4"/>
    <w:rsid w:val="00525728"/>
    <w:rsid w:val="00525893"/>
    <w:rsid w:val="00526A97"/>
    <w:rsid w:val="00530FF1"/>
    <w:rsid w:val="005347B3"/>
    <w:rsid w:val="005377E2"/>
    <w:rsid w:val="005412E1"/>
    <w:rsid w:val="00541B41"/>
    <w:rsid w:val="00542BBF"/>
    <w:rsid w:val="0054365D"/>
    <w:rsid w:val="00543FBD"/>
    <w:rsid w:val="00546B98"/>
    <w:rsid w:val="00546C12"/>
    <w:rsid w:val="00547A61"/>
    <w:rsid w:val="00547C3A"/>
    <w:rsid w:val="005525B3"/>
    <w:rsid w:val="00552A20"/>
    <w:rsid w:val="005532B7"/>
    <w:rsid w:val="00560959"/>
    <w:rsid w:val="00563BA0"/>
    <w:rsid w:val="005647E0"/>
    <w:rsid w:val="005671C4"/>
    <w:rsid w:val="00567752"/>
    <w:rsid w:val="00567F74"/>
    <w:rsid w:val="005704F0"/>
    <w:rsid w:val="00570B60"/>
    <w:rsid w:val="00570C78"/>
    <w:rsid w:val="00571EED"/>
    <w:rsid w:val="00572365"/>
    <w:rsid w:val="00573A77"/>
    <w:rsid w:val="005810B9"/>
    <w:rsid w:val="00582679"/>
    <w:rsid w:val="00582902"/>
    <w:rsid w:val="00583781"/>
    <w:rsid w:val="00584B21"/>
    <w:rsid w:val="005857C6"/>
    <w:rsid w:val="00586279"/>
    <w:rsid w:val="00586B5D"/>
    <w:rsid w:val="0059001F"/>
    <w:rsid w:val="0059168C"/>
    <w:rsid w:val="005918EA"/>
    <w:rsid w:val="0059195F"/>
    <w:rsid w:val="00593F3F"/>
    <w:rsid w:val="0059522E"/>
    <w:rsid w:val="0059583C"/>
    <w:rsid w:val="0059662B"/>
    <w:rsid w:val="005A4D20"/>
    <w:rsid w:val="005A6022"/>
    <w:rsid w:val="005A636E"/>
    <w:rsid w:val="005A6490"/>
    <w:rsid w:val="005A6BE3"/>
    <w:rsid w:val="005A709F"/>
    <w:rsid w:val="005A7960"/>
    <w:rsid w:val="005A7FFC"/>
    <w:rsid w:val="005B02B3"/>
    <w:rsid w:val="005B0C92"/>
    <w:rsid w:val="005B18B6"/>
    <w:rsid w:val="005B257F"/>
    <w:rsid w:val="005B2F4D"/>
    <w:rsid w:val="005B4314"/>
    <w:rsid w:val="005B4AD3"/>
    <w:rsid w:val="005B4FBB"/>
    <w:rsid w:val="005B53CF"/>
    <w:rsid w:val="005B6B49"/>
    <w:rsid w:val="005C210B"/>
    <w:rsid w:val="005C56D2"/>
    <w:rsid w:val="005C58E4"/>
    <w:rsid w:val="005C7C96"/>
    <w:rsid w:val="005C7F70"/>
    <w:rsid w:val="005D064C"/>
    <w:rsid w:val="005D116D"/>
    <w:rsid w:val="005D1AA4"/>
    <w:rsid w:val="005D200B"/>
    <w:rsid w:val="005D2221"/>
    <w:rsid w:val="005D3620"/>
    <w:rsid w:val="005D3E43"/>
    <w:rsid w:val="005D5AE9"/>
    <w:rsid w:val="005D6175"/>
    <w:rsid w:val="005E2381"/>
    <w:rsid w:val="005E3085"/>
    <w:rsid w:val="005E5FFB"/>
    <w:rsid w:val="005E782F"/>
    <w:rsid w:val="005F119C"/>
    <w:rsid w:val="005F1EB5"/>
    <w:rsid w:val="005F6814"/>
    <w:rsid w:val="005F72C5"/>
    <w:rsid w:val="005F7DB6"/>
    <w:rsid w:val="006029EA"/>
    <w:rsid w:val="00602FD5"/>
    <w:rsid w:val="0060660E"/>
    <w:rsid w:val="00607D7D"/>
    <w:rsid w:val="006101E0"/>
    <w:rsid w:val="006106CD"/>
    <w:rsid w:val="00612741"/>
    <w:rsid w:val="00613E09"/>
    <w:rsid w:val="006239DE"/>
    <w:rsid w:val="00623F0E"/>
    <w:rsid w:val="00626109"/>
    <w:rsid w:val="0063204C"/>
    <w:rsid w:val="0063216F"/>
    <w:rsid w:val="00632DE5"/>
    <w:rsid w:val="00641A73"/>
    <w:rsid w:val="0064395D"/>
    <w:rsid w:val="00650B45"/>
    <w:rsid w:val="00651EC7"/>
    <w:rsid w:val="006537B3"/>
    <w:rsid w:val="00653963"/>
    <w:rsid w:val="006555CD"/>
    <w:rsid w:val="00655CF2"/>
    <w:rsid w:val="00660B99"/>
    <w:rsid w:val="00662C0E"/>
    <w:rsid w:val="00664913"/>
    <w:rsid w:val="00666D83"/>
    <w:rsid w:val="00670322"/>
    <w:rsid w:val="00671494"/>
    <w:rsid w:val="0067163F"/>
    <w:rsid w:val="00671E65"/>
    <w:rsid w:val="00672AD7"/>
    <w:rsid w:val="006734B0"/>
    <w:rsid w:val="006751A1"/>
    <w:rsid w:val="00675A67"/>
    <w:rsid w:val="006760F9"/>
    <w:rsid w:val="006762BF"/>
    <w:rsid w:val="00680237"/>
    <w:rsid w:val="00682FF2"/>
    <w:rsid w:val="00684A5E"/>
    <w:rsid w:val="006864CE"/>
    <w:rsid w:val="006868F8"/>
    <w:rsid w:val="00687225"/>
    <w:rsid w:val="006878FF"/>
    <w:rsid w:val="006909FF"/>
    <w:rsid w:val="0069177C"/>
    <w:rsid w:val="006940A4"/>
    <w:rsid w:val="00697244"/>
    <w:rsid w:val="00697AFE"/>
    <w:rsid w:val="006A1B50"/>
    <w:rsid w:val="006A1E58"/>
    <w:rsid w:val="006A2C58"/>
    <w:rsid w:val="006A44A5"/>
    <w:rsid w:val="006A5606"/>
    <w:rsid w:val="006A577E"/>
    <w:rsid w:val="006A7513"/>
    <w:rsid w:val="006A7BED"/>
    <w:rsid w:val="006B0474"/>
    <w:rsid w:val="006B2437"/>
    <w:rsid w:val="006B299C"/>
    <w:rsid w:val="006B3612"/>
    <w:rsid w:val="006B6004"/>
    <w:rsid w:val="006B61E1"/>
    <w:rsid w:val="006C1520"/>
    <w:rsid w:val="006C166A"/>
    <w:rsid w:val="006C4ED6"/>
    <w:rsid w:val="006C672D"/>
    <w:rsid w:val="006C785A"/>
    <w:rsid w:val="006D0410"/>
    <w:rsid w:val="006D0532"/>
    <w:rsid w:val="006D1E1B"/>
    <w:rsid w:val="006D29C0"/>
    <w:rsid w:val="006D599E"/>
    <w:rsid w:val="006D6E2E"/>
    <w:rsid w:val="006D7FE3"/>
    <w:rsid w:val="006E1221"/>
    <w:rsid w:val="006E4055"/>
    <w:rsid w:val="006E4BD9"/>
    <w:rsid w:val="006E5182"/>
    <w:rsid w:val="006E6768"/>
    <w:rsid w:val="006E6978"/>
    <w:rsid w:val="006F0AF3"/>
    <w:rsid w:val="006F0CD9"/>
    <w:rsid w:val="006F217D"/>
    <w:rsid w:val="006F2D8B"/>
    <w:rsid w:val="006F303B"/>
    <w:rsid w:val="006F3D91"/>
    <w:rsid w:val="006F56CB"/>
    <w:rsid w:val="00706C6B"/>
    <w:rsid w:val="00706CF5"/>
    <w:rsid w:val="00707738"/>
    <w:rsid w:val="00707FE2"/>
    <w:rsid w:val="00711F67"/>
    <w:rsid w:val="00714CCD"/>
    <w:rsid w:val="00720A3B"/>
    <w:rsid w:val="00724954"/>
    <w:rsid w:val="007251D9"/>
    <w:rsid w:val="0072535D"/>
    <w:rsid w:val="007255F6"/>
    <w:rsid w:val="0072571E"/>
    <w:rsid w:val="007268D5"/>
    <w:rsid w:val="00731753"/>
    <w:rsid w:val="00732391"/>
    <w:rsid w:val="00732D38"/>
    <w:rsid w:val="007365D1"/>
    <w:rsid w:val="00741BD7"/>
    <w:rsid w:val="007428E8"/>
    <w:rsid w:val="00742EC9"/>
    <w:rsid w:val="00746546"/>
    <w:rsid w:val="00746B17"/>
    <w:rsid w:val="007501BB"/>
    <w:rsid w:val="00750339"/>
    <w:rsid w:val="0075061B"/>
    <w:rsid w:val="00751249"/>
    <w:rsid w:val="00755B67"/>
    <w:rsid w:val="00757A6E"/>
    <w:rsid w:val="00761C25"/>
    <w:rsid w:val="00767C20"/>
    <w:rsid w:val="007702D6"/>
    <w:rsid w:val="00770A5A"/>
    <w:rsid w:val="00770D6A"/>
    <w:rsid w:val="007711F5"/>
    <w:rsid w:val="00771DF7"/>
    <w:rsid w:val="007770E0"/>
    <w:rsid w:val="00781D08"/>
    <w:rsid w:val="00783008"/>
    <w:rsid w:val="00783CCD"/>
    <w:rsid w:val="00785A74"/>
    <w:rsid w:val="00790780"/>
    <w:rsid w:val="00796A99"/>
    <w:rsid w:val="007A0696"/>
    <w:rsid w:val="007A08B0"/>
    <w:rsid w:val="007A206A"/>
    <w:rsid w:val="007A3B7F"/>
    <w:rsid w:val="007A3F43"/>
    <w:rsid w:val="007A4474"/>
    <w:rsid w:val="007A59BD"/>
    <w:rsid w:val="007A7960"/>
    <w:rsid w:val="007B08D8"/>
    <w:rsid w:val="007B267B"/>
    <w:rsid w:val="007B307A"/>
    <w:rsid w:val="007C0B2B"/>
    <w:rsid w:val="007C0EFC"/>
    <w:rsid w:val="007C293A"/>
    <w:rsid w:val="007C5C4B"/>
    <w:rsid w:val="007C6422"/>
    <w:rsid w:val="007C7CCC"/>
    <w:rsid w:val="007D08C0"/>
    <w:rsid w:val="007D1358"/>
    <w:rsid w:val="007D4F69"/>
    <w:rsid w:val="007D55B5"/>
    <w:rsid w:val="007D5838"/>
    <w:rsid w:val="007D610A"/>
    <w:rsid w:val="007E5247"/>
    <w:rsid w:val="007F046F"/>
    <w:rsid w:val="007F04D5"/>
    <w:rsid w:val="007F0E34"/>
    <w:rsid w:val="007F1753"/>
    <w:rsid w:val="007F17B2"/>
    <w:rsid w:val="007F1B3E"/>
    <w:rsid w:val="007F211C"/>
    <w:rsid w:val="007F23D5"/>
    <w:rsid w:val="007F7521"/>
    <w:rsid w:val="00802066"/>
    <w:rsid w:val="00804CD5"/>
    <w:rsid w:val="008051A7"/>
    <w:rsid w:val="00805C84"/>
    <w:rsid w:val="008102E5"/>
    <w:rsid w:val="00811FA1"/>
    <w:rsid w:val="00813407"/>
    <w:rsid w:val="00813570"/>
    <w:rsid w:val="008135CE"/>
    <w:rsid w:val="00815F6B"/>
    <w:rsid w:val="008167CD"/>
    <w:rsid w:val="00822240"/>
    <w:rsid w:val="00825646"/>
    <w:rsid w:val="00825EF9"/>
    <w:rsid w:val="00826BF3"/>
    <w:rsid w:val="00826F84"/>
    <w:rsid w:val="008272E5"/>
    <w:rsid w:val="00827832"/>
    <w:rsid w:val="008301C2"/>
    <w:rsid w:val="008303F6"/>
    <w:rsid w:val="008311B6"/>
    <w:rsid w:val="00831D8F"/>
    <w:rsid w:val="008321EC"/>
    <w:rsid w:val="008329BA"/>
    <w:rsid w:val="008355C9"/>
    <w:rsid w:val="0083697E"/>
    <w:rsid w:val="00837E50"/>
    <w:rsid w:val="00840E32"/>
    <w:rsid w:val="00841CAC"/>
    <w:rsid w:val="00843A59"/>
    <w:rsid w:val="00845B03"/>
    <w:rsid w:val="0084769C"/>
    <w:rsid w:val="00851B70"/>
    <w:rsid w:val="00854A9E"/>
    <w:rsid w:val="0085536D"/>
    <w:rsid w:val="0085543B"/>
    <w:rsid w:val="00856693"/>
    <w:rsid w:val="00860775"/>
    <w:rsid w:val="00860977"/>
    <w:rsid w:val="00860D59"/>
    <w:rsid w:val="008613B4"/>
    <w:rsid w:val="00861C21"/>
    <w:rsid w:val="00861D6A"/>
    <w:rsid w:val="00862DD4"/>
    <w:rsid w:val="0086371A"/>
    <w:rsid w:val="00867896"/>
    <w:rsid w:val="008707CF"/>
    <w:rsid w:val="008755F9"/>
    <w:rsid w:val="00876A68"/>
    <w:rsid w:val="00884075"/>
    <w:rsid w:val="00885935"/>
    <w:rsid w:val="00885C69"/>
    <w:rsid w:val="00886D71"/>
    <w:rsid w:val="00890C6E"/>
    <w:rsid w:val="00890FB3"/>
    <w:rsid w:val="00892D41"/>
    <w:rsid w:val="0089363E"/>
    <w:rsid w:val="0089405D"/>
    <w:rsid w:val="00894076"/>
    <w:rsid w:val="00897830"/>
    <w:rsid w:val="008A3FD2"/>
    <w:rsid w:val="008A478C"/>
    <w:rsid w:val="008A503A"/>
    <w:rsid w:val="008A5238"/>
    <w:rsid w:val="008B0EA5"/>
    <w:rsid w:val="008B11B5"/>
    <w:rsid w:val="008B1CD8"/>
    <w:rsid w:val="008B202E"/>
    <w:rsid w:val="008B39BE"/>
    <w:rsid w:val="008B4977"/>
    <w:rsid w:val="008B56DD"/>
    <w:rsid w:val="008B680B"/>
    <w:rsid w:val="008C13D9"/>
    <w:rsid w:val="008D196A"/>
    <w:rsid w:val="008D219B"/>
    <w:rsid w:val="008D2B9C"/>
    <w:rsid w:val="008D46F3"/>
    <w:rsid w:val="008D4D23"/>
    <w:rsid w:val="008D6458"/>
    <w:rsid w:val="008D7EBE"/>
    <w:rsid w:val="008E4BF3"/>
    <w:rsid w:val="008E6238"/>
    <w:rsid w:val="008E6818"/>
    <w:rsid w:val="008F0053"/>
    <w:rsid w:val="008F1F60"/>
    <w:rsid w:val="008F2B77"/>
    <w:rsid w:val="008F4950"/>
    <w:rsid w:val="008F4D31"/>
    <w:rsid w:val="00901CDC"/>
    <w:rsid w:val="00901FA0"/>
    <w:rsid w:val="009022D6"/>
    <w:rsid w:val="00905B05"/>
    <w:rsid w:val="00912263"/>
    <w:rsid w:val="009129FA"/>
    <w:rsid w:val="00913A74"/>
    <w:rsid w:val="00916C13"/>
    <w:rsid w:val="00916DAE"/>
    <w:rsid w:val="0092154B"/>
    <w:rsid w:val="0092448C"/>
    <w:rsid w:val="009258EC"/>
    <w:rsid w:val="00925CC7"/>
    <w:rsid w:val="00925E5E"/>
    <w:rsid w:val="009272C2"/>
    <w:rsid w:val="00930004"/>
    <w:rsid w:val="00930328"/>
    <w:rsid w:val="009320A1"/>
    <w:rsid w:val="00934265"/>
    <w:rsid w:val="0093547B"/>
    <w:rsid w:val="00942221"/>
    <w:rsid w:val="0094250C"/>
    <w:rsid w:val="00943010"/>
    <w:rsid w:val="00943536"/>
    <w:rsid w:val="00946408"/>
    <w:rsid w:val="00946DE4"/>
    <w:rsid w:val="00947B18"/>
    <w:rsid w:val="00950EE7"/>
    <w:rsid w:val="00951E4E"/>
    <w:rsid w:val="009521DC"/>
    <w:rsid w:val="0095555A"/>
    <w:rsid w:val="00956B06"/>
    <w:rsid w:val="0096060C"/>
    <w:rsid w:val="00970B67"/>
    <w:rsid w:val="009718A7"/>
    <w:rsid w:val="00973893"/>
    <w:rsid w:val="00976560"/>
    <w:rsid w:val="00976E53"/>
    <w:rsid w:val="009800C4"/>
    <w:rsid w:val="009831BC"/>
    <w:rsid w:val="00984B9A"/>
    <w:rsid w:val="00985FB9"/>
    <w:rsid w:val="00986847"/>
    <w:rsid w:val="00987DE0"/>
    <w:rsid w:val="00990CF0"/>
    <w:rsid w:val="009912A2"/>
    <w:rsid w:val="00991B26"/>
    <w:rsid w:val="00993197"/>
    <w:rsid w:val="009947F6"/>
    <w:rsid w:val="00995A74"/>
    <w:rsid w:val="00995DD5"/>
    <w:rsid w:val="00996626"/>
    <w:rsid w:val="00996917"/>
    <w:rsid w:val="00997F3D"/>
    <w:rsid w:val="009A0B2C"/>
    <w:rsid w:val="009A1B22"/>
    <w:rsid w:val="009A1E29"/>
    <w:rsid w:val="009A301A"/>
    <w:rsid w:val="009A376F"/>
    <w:rsid w:val="009A3FEE"/>
    <w:rsid w:val="009A5BAF"/>
    <w:rsid w:val="009A5FC9"/>
    <w:rsid w:val="009A6616"/>
    <w:rsid w:val="009A6C39"/>
    <w:rsid w:val="009B1620"/>
    <w:rsid w:val="009B3892"/>
    <w:rsid w:val="009B42A9"/>
    <w:rsid w:val="009B5C4F"/>
    <w:rsid w:val="009C236E"/>
    <w:rsid w:val="009C3CFD"/>
    <w:rsid w:val="009C5E89"/>
    <w:rsid w:val="009D0C78"/>
    <w:rsid w:val="009D1984"/>
    <w:rsid w:val="009D244A"/>
    <w:rsid w:val="009D24F3"/>
    <w:rsid w:val="009D2D39"/>
    <w:rsid w:val="009D39E6"/>
    <w:rsid w:val="009D4516"/>
    <w:rsid w:val="009D4642"/>
    <w:rsid w:val="009D68B4"/>
    <w:rsid w:val="009E033C"/>
    <w:rsid w:val="009E2A06"/>
    <w:rsid w:val="009E4AA3"/>
    <w:rsid w:val="009E52E6"/>
    <w:rsid w:val="009E6078"/>
    <w:rsid w:val="009E6A86"/>
    <w:rsid w:val="009F0270"/>
    <w:rsid w:val="009F2BB7"/>
    <w:rsid w:val="009F5808"/>
    <w:rsid w:val="009F5A4C"/>
    <w:rsid w:val="009F63C4"/>
    <w:rsid w:val="009F7578"/>
    <w:rsid w:val="00A0149D"/>
    <w:rsid w:val="00A01BC4"/>
    <w:rsid w:val="00A02011"/>
    <w:rsid w:val="00A02B00"/>
    <w:rsid w:val="00A048EB"/>
    <w:rsid w:val="00A0543B"/>
    <w:rsid w:val="00A05DE8"/>
    <w:rsid w:val="00A10B24"/>
    <w:rsid w:val="00A1118D"/>
    <w:rsid w:val="00A12195"/>
    <w:rsid w:val="00A14F90"/>
    <w:rsid w:val="00A15214"/>
    <w:rsid w:val="00A15831"/>
    <w:rsid w:val="00A16FC7"/>
    <w:rsid w:val="00A212EA"/>
    <w:rsid w:val="00A21485"/>
    <w:rsid w:val="00A25523"/>
    <w:rsid w:val="00A26850"/>
    <w:rsid w:val="00A26856"/>
    <w:rsid w:val="00A2713C"/>
    <w:rsid w:val="00A27C54"/>
    <w:rsid w:val="00A30A80"/>
    <w:rsid w:val="00A31B92"/>
    <w:rsid w:val="00A32295"/>
    <w:rsid w:val="00A32B2C"/>
    <w:rsid w:val="00A33199"/>
    <w:rsid w:val="00A333C5"/>
    <w:rsid w:val="00A336E9"/>
    <w:rsid w:val="00A3528F"/>
    <w:rsid w:val="00A35752"/>
    <w:rsid w:val="00A3605F"/>
    <w:rsid w:val="00A37F0B"/>
    <w:rsid w:val="00A403CA"/>
    <w:rsid w:val="00A4547D"/>
    <w:rsid w:val="00A458A3"/>
    <w:rsid w:val="00A46A44"/>
    <w:rsid w:val="00A46D1B"/>
    <w:rsid w:val="00A47D3E"/>
    <w:rsid w:val="00A50C54"/>
    <w:rsid w:val="00A526CF"/>
    <w:rsid w:val="00A53100"/>
    <w:rsid w:val="00A54F72"/>
    <w:rsid w:val="00A556D2"/>
    <w:rsid w:val="00A60E75"/>
    <w:rsid w:val="00A61667"/>
    <w:rsid w:val="00A63630"/>
    <w:rsid w:val="00A63645"/>
    <w:rsid w:val="00A65BE8"/>
    <w:rsid w:val="00A66FA0"/>
    <w:rsid w:val="00A67F3D"/>
    <w:rsid w:val="00A7184B"/>
    <w:rsid w:val="00A727CB"/>
    <w:rsid w:val="00A747F3"/>
    <w:rsid w:val="00A7501B"/>
    <w:rsid w:val="00A7518A"/>
    <w:rsid w:val="00A76D18"/>
    <w:rsid w:val="00A77895"/>
    <w:rsid w:val="00A80637"/>
    <w:rsid w:val="00A81B91"/>
    <w:rsid w:val="00A827B6"/>
    <w:rsid w:val="00A8289C"/>
    <w:rsid w:val="00A854C3"/>
    <w:rsid w:val="00A90E86"/>
    <w:rsid w:val="00A90ECB"/>
    <w:rsid w:val="00A91ACB"/>
    <w:rsid w:val="00A95701"/>
    <w:rsid w:val="00A95956"/>
    <w:rsid w:val="00AA370A"/>
    <w:rsid w:val="00AA392A"/>
    <w:rsid w:val="00AA3C7C"/>
    <w:rsid w:val="00AA41C2"/>
    <w:rsid w:val="00AA48C5"/>
    <w:rsid w:val="00AA568F"/>
    <w:rsid w:val="00AA699E"/>
    <w:rsid w:val="00AA70F0"/>
    <w:rsid w:val="00AB0F41"/>
    <w:rsid w:val="00AB14E1"/>
    <w:rsid w:val="00AB221E"/>
    <w:rsid w:val="00AB2C66"/>
    <w:rsid w:val="00AB2ED3"/>
    <w:rsid w:val="00AB65C3"/>
    <w:rsid w:val="00AB6E71"/>
    <w:rsid w:val="00AB79B4"/>
    <w:rsid w:val="00AC2708"/>
    <w:rsid w:val="00AC6658"/>
    <w:rsid w:val="00AC6724"/>
    <w:rsid w:val="00AC675D"/>
    <w:rsid w:val="00AC6CED"/>
    <w:rsid w:val="00AD0926"/>
    <w:rsid w:val="00AD0EF8"/>
    <w:rsid w:val="00AD3722"/>
    <w:rsid w:val="00AD3EE0"/>
    <w:rsid w:val="00AD5563"/>
    <w:rsid w:val="00AD5783"/>
    <w:rsid w:val="00AD5A41"/>
    <w:rsid w:val="00AD5C26"/>
    <w:rsid w:val="00AE0FBF"/>
    <w:rsid w:val="00AE1A88"/>
    <w:rsid w:val="00AE1C6A"/>
    <w:rsid w:val="00AE3547"/>
    <w:rsid w:val="00AE3922"/>
    <w:rsid w:val="00AE3D6B"/>
    <w:rsid w:val="00AE79AA"/>
    <w:rsid w:val="00AE7D53"/>
    <w:rsid w:val="00AF0BEC"/>
    <w:rsid w:val="00AF12EF"/>
    <w:rsid w:val="00AF14E3"/>
    <w:rsid w:val="00AF3F84"/>
    <w:rsid w:val="00AF4B98"/>
    <w:rsid w:val="00AF5B99"/>
    <w:rsid w:val="00AF6289"/>
    <w:rsid w:val="00B02025"/>
    <w:rsid w:val="00B04DC9"/>
    <w:rsid w:val="00B06A1D"/>
    <w:rsid w:val="00B077BC"/>
    <w:rsid w:val="00B10275"/>
    <w:rsid w:val="00B1194A"/>
    <w:rsid w:val="00B13056"/>
    <w:rsid w:val="00B13224"/>
    <w:rsid w:val="00B15EAC"/>
    <w:rsid w:val="00B172EF"/>
    <w:rsid w:val="00B1746B"/>
    <w:rsid w:val="00B17BAF"/>
    <w:rsid w:val="00B21A45"/>
    <w:rsid w:val="00B23750"/>
    <w:rsid w:val="00B245F1"/>
    <w:rsid w:val="00B24D4C"/>
    <w:rsid w:val="00B2793F"/>
    <w:rsid w:val="00B32217"/>
    <w:rsid w:val="00B3233A"/>
    <w:rsid w:val="00B32894"/>
    <w:rsid w:val="00B32969"/>
    <w:rsid w:val="00B33007"/>
    <w:rsid w:val="00B33C85"/>
    <w:rsid w:val="00B3448F"/>
    <w:rsid w:val="00B34CCA"/>
    <w:rsid w:val="00B42727"/>
    <w:rsid w:val="00B43128"/>
    <w:rsid w:val="00B439E4"/>
    <w:rsid w:val="00B461F4"/>
    <w:rsid w:val="00B46C4F"/>
    <w:rsid w:val="00B46DA5"/>
    <w:rsid w:val="00B50944"/>
    <w:rsid w:val="00B51018"/>
    <w:rsid w:val="00B5104A"/>
    <w:rsid w:val="00B54EEA"/>
    <w:rsid w:val="00B55CBE"/>
    <w:rsid w:val="00B56442"/>
    <w:rsid w:val="00B56556"/>
    <w:rsid w:val="00B57570"/>
    <w:rsid w:val="00B57AA8"/>
    <w:rsid w:val="00B60109"/>
    <w:rsid w:val="00B61173"/>
    <w:rsid w:val="00B61BC4"/>
    <w:rsid w:val="00B62AE6"/>
    <w:rsid w:val="00B63027"/>
    <w:rsid w:val="00B6562E"/>
    <w:rsid w:val="00B65B26"/>
    <w:rsid w:val="00B678CB"/>
    <w:rsid w:val="00B754C9"/>
    <w:rsid w:val="00B75551"/>
    <w:rsid w:val="00B76E5B"/>
    <w:rsid w:val="00B77DE0"/>
    <w:rsid w:val="00B8104F"/>
    <w:rsid w:val="00B81F80"/>
    <w:rsid w:val="00B81FF1"/>
    <w:rsid w:val="00B831A4"/>
    <w:rsid w:val="00B83808"/>
    <w:rsid w:val="00B85799"/>
    <w:rsid w:val="00B85E10"/>
    <w:rsid w:val="00B86E16"/>
    <w:rsid w:val="00B90289"/>
    <w:rsid w:val="00B91244"/>
    <w:rsid w:val="00B912C5"/>
    <w:rsid w:val="00B93690"/>
    <w:rsid w:val="00B93AF7"/>
    <w:rsid w:val="00B9425A"/>
    <w:rsid w:val="00B9697B"/>
    <w:rsid w:val="00B96A4C"/>
    <w:rsid w:val="00BA0082"/>
    <w:rsid w:val="00BA047F"/>
    <w:rsid w:val="00BA1FC5"/>
    <w:rsid w:val="00BA2CEE"/>
    <w:rsid w:val="00BA34A1"/>
    <w:rsid w:val="00BA5510"/>
    <w:rsid w:val="00BA6F6B"/>
    <w:rsid w:val="00BA7333"/>
    <w:rsid w:val="00BA7907"/>
    <w:rsid w:val="00BB2C13"/>
    <w:rsid w:val="00BB3226"/>
    <w:rsid w:val="00BB37EA"/>
    <w:rsid w:val="00BB47B7"/>
    <w:rsid w:val="00BB6782"/>
    <w:rsid w:val="00BB6BFE"/>
    <w:rsid w:val="00BB797E"/>
    <w:rsid w:val="00BB7B09"/>
    <w:rsid w:val="00BC067A"/>
    <w:rsid w:val="00BC2A15"/>
    <w:rsid w:val="00BC2DC2"/>
    <w:rsid w:val="00BC3F09"/>
    <w:rsid w:val="00BC3F63"/>
    <w:rsid w:val="00BC56AE"/>
    <w:rsid w:val="00BD0755"/>
    <w:rsid w:val="00BD0E66"/>
    <w:rsid w:val="00BD5348"/>
    <w:rsid w:val="00BD6938"/>
    <w:rsid w:val="00BE1B2C"/>
    <w:rsid w:val="00BE4D5C"/>
    <w:rsid w:val="00BF143E"/>
    <w:rsid w:val="00BF26BF"/>
    <w:rsid w:val="00BF303F"/>
    <w:rsid w:val="00BF3300"/>
    <w:rsid w:val="00BF4B29"/>
    <w:rsid w:val="00BF4CC0"/>
    <w:rsid w:val="00BF5E7A"/>
    <w:rsid w:val="00BF7F81"/>
    <w:rsid w:val="00C00759"/>
    <w:rsid w:val="00C00CDD"/>
    <w:rsid w:val="00C0129F"/>
    <w:rsid w:val="00C0247E"/>
    <w:rsid w:val="00C02799"/>
    <w:rsid w:val="00C029E4"/>
    <w:rsid w:val="00C02D61"/>
    <w:rsid w:val="00C05889"/>
    <w:rsid w:val="00C11B9B"/>
    <w:rsid w:val="00C157E6"/>
    <w:rsid w:val="00C16893"/>
    <w:rsid w:val="00C21150"/>
    <w:rsid w:val="00C22D68"/>
    <w:rsid w:val="00C25590"/>
    <w:rsid w:val="00C303AD"/>
    <w:rsid w:val="00C30989"/>
    <w:rsid w:val="00C34998"/>
    <w:rsid w:val="00C409D0"/>
    <w:rsid w:val="00C410BA"/>
    <w:rsid w:val="00C411DD"/>
    <w:rsid w:val="00C42ADF"/>
    <w:rsid w:val="00C442B6"/>
    <w:rsid w:val="00C46C4B"/>
    <w:rsid w:val="00C46D56"/>
    <w:rsid w:val="00C50CD3"/>
    <w:rsid w:val="00C50EE8"/>
    <w:rsid w:val="00C528F5"/>
    <w:rsid w:val="00C52914"/>
    <w:rsid w:val="00C53D41"/>
    <w:rsid w:val="00C53F8C"/>
    <w:rsid w:val="00C5538F"/>
    <w:rsid w:val="00C55BEF"/>
    <w:rsid w:val="00C55EFE"/>
    <w:rsid w:val="00C563AD"/>
    <w:rsid w:val="00C60EB2"/>
    <w:rsid w:val="00C630A2"/>
    <w:rsid w:val="00C6491B"/>
    <w:rsid w:val="00C655EA"/>
    <w:rsid w:val="00C65C1C"/>
    <w:rsid w:val="00C67AA1"/>
    <w:rsid w:val="00C67E4E"/>
    <w:rsid w:val="00C67E55"/>
    <w:rsid w:val="00C706BE"/>
    <w:rsid w:val="00C70A03"/>
    <w:rsid w:val="00C7493E"/>
    <w:rsid w:val="00C762C5"/>
    <w:rsid w:val="00C76EC4"/>
    <w:rsid w:val="00C77D22"/>
    <w:rsid w:val="00C80049"/>
    <w:rsid w:val="00C80BDE"/>
    <w:rsid w:val="00C82A11"/>
    <w:rsid w:val="00C8468F"/>
    <w:rsid w:val="00C85761"/>
    <w:rsid w:val="00C86563"/>
    <w:rsid w:val="00C8757D"/>
    <w:rsid w:val="00C90B31"/>
    <w:rsid w:val="00C917A1"/>
    <w:rsid w:val="00C936A3"/>
    <w:rsid w:val="00C93B53"/>
    <w:rsid w:val="00C943C3"/>
    <w:rsid w:val="00C97C60"/>
    <w:rsid w:val="00CA016E"/>
    <w:rsid w:val="00CA0C75"/>
    <w:rsid w:val="00CA0E5B"/>
    <w:rsid w:val="00CA4B7F"/>
    <w:rsid w:val="00CA4DF7"/>
    <w:rsid w:val="00CA698B"/>
    <w:rsid w:val="00CA7AA3"/>
    <w:rsid w:val="00CB1C4E"/>
    <w:rsid w:val="00CB2B59"/>
    <w:rsid w:val="00CB58F6"/>
    <w:rsid w:val="00CC058F"/>
    <w:rsid w:val="00CC1068"/>
    <w:rsid w:val="00CC2179"/>
    <w:rsid w:val="00CC3B20"/>
    <w:rsid w:val="00CC5236"/>
    <w:rsid w:val="00CC6182"/>
    <w:rsid w:val="00CD07C6"/>
    <w:rsid w:val="00CD100C"/>
    <w:rsid w:val="00CD2808"/>
    <w:rsid w:val="00CD282F"/>
    <w:rsid w:val="00CD3E35"/>
    <w:rsid w:val="00CD4867"/>
    <w:rsid w:val="00CD4C57"/>
    <w:rsid w:val="00CD6963"/>
    <w:rsid w:val="00CD6C6E"/>
    <w:rsid w:val="00CD78BA"/>
    <w:rsid w:val="00CE0F7D"/>
    <w:rsid w:val="00CE23D1"/>
    <w:rsid w:val="00CE53D9"/>
    <w:rsid w:val="00CE6FCD"/>
    <w:rsid w:val="00CF0293"/>
    <w:rsid w:val="00CF45EE"/>
    <w:rsid w:val="00CF5BF9"/>
    <w:rsid w:val="00D00845"/>
    <w:rsid w:val="00D02B9E"/>
    <w:rsid w:val="00D044DC"/>
    <w:rsid w:val="00D05467"/>
    <w:rsid w:val="00D06E09"/>
    <w:rsid w:val="00D078B8"/>
    <w:rsid w:val="00D07BD9"/>
    <w:rsid w:val="00D07E83"/>
    <w:rsid w:val="00D109C5"/>
    <w:rsid w:val="00D11412"/>
    <w:rsid w:val="00D143FA"/>
    <w:rsid w:val="00D146F8"/>
    <w:rsid w:val="00D158A6"/>
    <w:rsid w:val="00D15E80"/>
    <w:rsid w:val="00D1780D"/>
    <w:rsid w:val="00D178A6"/>
    <w:rsid w:val="00D208E7"/>
    <w:rsid w:val="00D21B86"/>
    <w:rsid w:val="00D22FBD"/>
    <w:rsid w:val="00D233BE"/>
    <w:rsid w:val="00D233C6"/>
    <w:rsid w:val="00D2584C"/>
    <w:rsid w:val="00D25EAE"/>
    <w:rsid w:val="00D264BB"/>
    <w:rsid w:val="00D30174"/>
    <w:rsid w:val="00D35764"/>
    <w:rsid w:val="00D37B44"/>
    <w:rsid w:val="00D40E6F"/>
    <w:rsid w:val="00D4574D"/>
    <w:rsid w:val="00D46246"/>
    <w:rsid w:val="00D46589"/>
    <w:rsid w:val="00D56D99"/>
    <w:rsid w:val="00D56F74"/>
    <w:rsid w:val="00D60C7C"/>
    <w:rsid w:val="00D615F5"/>
    <w:rsid w:val="00D62EE7"/>
    <w:rsid w:val="00D65DC9"/>
    <w:rsid w:val="00D665E2"/>
    <w:rsid w:val="00D67A72"/>
    <w:rsid w:val="00D70C92"/>
    <w:rsid w:val="00D70D84"/>
    <w:rsid w:val="00D72E41"/>
    <w:rsid w:val="00D743DA"/>
    <w:rsid w:val="00D75794"/>
    <w:rsid w:val="00D76552"/>
    <w:rsid w:val="00D7748E"/>
    <w:rsid w:val="00D81DDB"/>
    <w:rsid w:val="00D82AA1"/>
    <w:rsid w:val="00D8686C"/>
    <w:rsid w:val="00D912F3"/>
    <w:rsid w:val="00D91909"/>
    <w:rsid w:val="00D94B26"/>
    <w:rsid w:val="00D962A4"/>
    <w:rsid w:val="00D965AA"/>
    <w:rsid w:val="00D9696F"/>
    <w:rsid w:val="00DA12A5"/>
    <w:rsid w:val="00DA1D3C"/>
    <w:rsid w:val="00DA476D"/>
    <w:rsid w:val="00DA48BD"/>
    <w:rsid w:val="00DA6C36"/>
    <w:rsid w:val="00DA6D45"/>
    <w:rsid w:val="00DA72B1"/>
    <w:rsid w:val="00DB10BA"/>
    <w:rsid w:val="00DB132D"/>
    <w:rsid w:val="00DB220B"/>
    <w:rsid w:val="00DB2FE2"/>
    <w:rsid w:val="00DB34B4"/>
    <w:rsid w:val="00DB3B4B"/>
    <w:rsid w:val="00DB4124"/>
    <w:rsid w:val="00DB4BBC"/>
    <w:rsid w:val="00DB78F1"/>
    <w:rsid w:val="00DC129B"/>
    <w:rsid w:val="00DC3230"/>
    <w:rsid w:val="00DC5CB7"/>
    <w:rsid w:val="00DD397C"/>
    <w:rsid w:val="00DE1D86"/>
    <w:rsid w:val="00DE2056"/>
    <w:rsid w:val="00DE2627"/>
    <w:rsid w:val="00DE2695"/>
    <w:rsid w:val="00DE3B3F"/>
    <w:rsid w:val="00DE4F5F"/>
    <w:rsid w:val="00DE503F"/>
    <w:rsid w:val="00DE5277"/>
    <w:rsid w:val="00DE54E5"/>
    <w:rsid w:val="00DE5AC4"/>
    <w:rsid w:val="00DF121D"/>
    <w:rsid w:val="00DF126E"/>
    <w:rsid w:val="00DF1FA5"/>
    <w:rsid w:val="00DF2BFF"/>
    <w:rsid w:val="00DF3960"/>
    <w:rsid w:val="00DF46EC"/>
    <w:rsid w:val="00DF4BBD"/>
    <w:rsid w:val="00E00619"/>
    <w:rsid w:val="00E0080C"/>
    <w:rsid w:val="00E02A0A"/>
    <w:rsid w:val="00E06FF1"/>
    <w:rsid w:val="00E11008"/>
    <w:rsid w:val="00E11254"/>
    <w:rsid w:val="00E11A54"/>
    <w:rsid w:val="00E1365F"/>
    <w:rsid w:val="00E15B41"/>
    <w:rsid w:val="00E17080"/>
    <w:rsid w:val="00E17AED"/>
    <w:rsid w:val="00E206DB"/>
    <w:rsid w:val="00E20F2B"/>
    <w:rsid w:val="00E21DA6"/>
    <w:rsid w:val="00E231D7"/>
    <w:rsid w:val="00E2489F"/>
    <w:rsid w:val="00E24E76"/>
    <w:rsid w:val="00E253A6"/>
    <w:rsid w:val="00E25CA5"/>
    <w:rsid w:val="00E25FA8"/>
    <w:rsid w:val="00E27605"/>
    <w:rsid w:val="00E31B2E"/>
    <w:rsid w:val="00E32446"/>
    <w:rsid w:val="00E34323"/>
    <w:rsid w:val="00E346F8"/>
    <w:rsid w:val="00E34A8C"/>
    <w:rsid w:val="00E3590F"/>
    <w:rsid w:val="00E41E10"/>
    <w:rsid w:val="00E42DFE"/>
    <w:rsid w:val="00E43B10"/>
    <w:rsid w:val="00E4458F"/>
    <w:rsid w:val="00E4567E"/>
    <w:rsid w:val="00E46E5E"/>
    <w:rsid w:val="00E52017"/>
    <w:rsid w:val="00E5225C"/>
    <w:rsid w:val="00E52C73"/>
    <w:rsid w:val="00E54E77"/>
    <w:rsid w:val="00E62986"/>
    <w:rsid w:val="00E64709"/>
    <w:rsid w:val="00E656BD"/>
    <w:rsid w:val="00E660E5"/>
    <w:rsid w:val="00E663A0"/>
    <w:rsid w:val="00E67860"/>
    <w:rsid w:val="00E7176C"/>
    <w:rsid w:val="00E71CFB"/>
    <w:rsid w:val="00E74297"/>
    <w:rsid w:val="00E770B7"/>
    <w:rsid w:val="00E80C54"/>
    <w:rsid w:val="00E81D17"/>
    <w:rsid w:val="00E84F6B"/>
    <w:rsid w:val="00E85174"/>
    <w:rsid w:val="00E852BE"/>
    <w:rsid w:val="00E86017"/>
    <w:rsid w:val="00E862C0"/>
    <w:rsid w:val="00E869CC"/>
    <w:rsid w:val="00E901BA"/>
    <w:rsid w:val="00E917FB"/>
    <w:rsid w:val="00E91929"/>
    <w:rsid w:val="00E949D2"/>
    <w:rsid w:val="00EA4F27"/>
    <w:rsid w:val="00EA6030"/>
    <w:rsid w:val="00EA6215"/>
    <w:rsid w:val="00EB0C6E"/>
    <w:rsid w:val="00EB12C5"/>
    <w:rsid w:val="00EB5822"/>
    <w:rsid w:val="00EC1717"/>
    <w:rsid w:val="00EC4A0B"/>
    <w:rsid w:val="00EC551D"/>
    <w:rsid w:val="00EC587F"/>
    <w:rsid w:val="00EC7D9F"/>
    <w:rsid w:val="00ED0014"/>
    <w:rsid w:val="00ED36F5"/>
    <w:rsid w:val="00EE2DE4"/>
    <w:rsid w:val="00EE45FC"/>
    <w:rsid w:val="00EE7B6F"/>
    <w:rsid w:val="00EF0E70"/>
    <w:rsid w:val="00EF1E91"/>
    <w:rsid w:val="00EF34B9"/>
    <w:rsid w:val="00EF3ABE"/>
    <w:rsid w:val="00EF4C97"/>
    <w:rsid w:val="00EF5A6F"/>
    <w:rsid w:val="00EF5DB2"/>
    <w:rsid w:val="00EF60DD"/>
    <w:rsid w:val="00EF7D67"/>
    <w:rsid w:val="00F00155"/>
    <w:rsid w:val="00F035F5"/>
    <w:rsid w:val="00F04CEF"/>
    <w:rsid w:val="00F07EB4"/>
    <w:rsid w:val="00F117A5"/>
    <w:rsid w:val="00F11B57"/>
    <w:rsid w:val="00F15DD7"/>
    <w:rsid w:val="00F164D7"/>
    <w:rsid w:val="00F16A28"/>
    <w:rsid w:val="00F16BDC"/>
    <w:rsid w:val="00F17466"/>
    <w:rsid w:val="00F213B6"/>
    <w:rsid w:val="00F25100"/>
    <w:rsid w:val="00F2676A"/>
    <w:rsid w:val="00F3006F"/>
    <w:rsid w:val="00F31441"/>
    <w:rsid w:val="00F3171A"/>
    <w:rsid w:val="00F318A2"/>
    <w:rsid w:val="00F32431"/>
    <w:rsid w:val="00F3243F"/>
    <w:rsid w:val="00F3527C"/>
    <w:rsid w:val="00F35B52"/>
    <w:rsid w:val="00F3774B"/>
    <w:rsid w:val="00F378F9"/>
    <w:rsid w:val="00F40277"/>
    <w:rsid w:val="00F41EF0"/>
    <w:rsid w:val="00F42C1F"/>
    <w:rsid w:val="00F439E5"/>
    <w:rsid w:val="00F46601"/>
    <w:rsid w:val="00F525B9"/>
    <w:rsid w:val="00F52722"/>
    <w:rsid w:val="00F538B3"/>
    <w:rsid w:val="00F64FA7"/>
    <w:rsid w:val="00F65126"/>
    <w:rsid w:val="00F67DA7"/>
    <w:rsid w:val="00F7150F"/>
    <w:rsid w:val="00F7180D"/>
    <w:rsid w:val="00F77026"/>
    <w:rsid w:val="00F810C6"/>
    <w:rsid w:val="00F8308D"/>
    <w:rsid w:val="00F83871"/>
    <w:rsid w:val="00F85E1E"/>
    <w:rsid w:val="00F8654A"/>
    <w:rsid w:val="00F87DE8"/>
    <w:rsid w:val="00F90AE1"/>
    <w:rsid w:val="00F90F7E"/>
    <w:rsid w:val="00F91D33"/>
    <w:rsid w:val="00F93334"/>
    <w:rsid w:val="00F93B10"/>
    <w:rsid w:val="00FA0CD2"/>
    <w:rsid w:val="00FA1229"/>
    <w:rsid w:val="00FA266C"/>
    <w:rsid w:val="00FA318C"/>
    <w:rsid w:val="00FA33D3"/>
    <w:rsid w:val="00FA4060"/>
    <w:rsid w:val="00FA644B"/>
    <w:rsid w:val="00FA74DC"/>
    <w:rsid w:val="00FA7C3C"/>
    <w:rsid w:val="00FB3AEF"/>
    <w:rsid w:val="00FB3B22"/>
    <w:rsid w:val="00FB4B86"/>
    <w:rsid w:val="00FB54EB"/>
    <w:rsid w:val="00FB7882"/>
    <w:rsid w:val="00FB78A9"/>
    <w:rsid w:val="00FC2510"/>
    <w:rsid w:val="00FC31D4"/>
    <w:rsid w:val="00FC364D"/>
    <w:rsid w:val="00FC41A1"/>
    <w:rsid w:val="00FC675C"/>
    <w:rsid w:val="00FC75DD"/>
    <w:rsid w:val="00FC7699"/>
    <w:rsid w:val="00FC7BE8"/>
    <w:rsid w:val="00FD253A"/>
    <w:rsid w:val="00FD3A59"/>
    <w:rsid w:val="00FD5072"/>
    <w:rsid w:val="00FD50A1"/>
    <w:rsid w:val="00FD6011"/>
    <w:rsid w:val="00FD6134"/>
    <w:rsid w:val="00FD6A67"/>
    <w:rsid w:val="00FD784E"/>
    <w:rsid w:val="00FE0945"/>
    <w:rsid w:val="00FE0DF3"/>
    <w:rsid w:val="00FE4526"/>
    <w:rsid w:val="00FE4711"/>
    <w:rsid w:val="00FE610B"/>
    <w:rsid w:val="00FF184F"/>
    <w:rsid w:val="00FF47F9"/>
    <w:rsid w:val="00FF51CC"/>
    <w:rsid w:val="00FF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700D"/>
    <w:rPr>
      <w:sz w:val="16"/>
      <w:szCs w:val="16"/>
    </w:rPr>
  </w:style>
  <w:style w:type="paragraph" w:styleId="a4">
    <w:name w:val="annotation text"/>
    <w:basedOn w:val="a"/>
    <w:link w:val="a5"/>
    <w:uiPriority w:val="99"/>
    <w:semiHidden/>
    <w:unhideWhenUsed/>
    <w:rsid w:val="0000700D"/>
    <w:pPr>
      <w:spacing w:line="240" w:lineRule="auto"/>
    </w:pPr>
    <w:rPr>
      <w:sz w:val="20"/>
      <w:szCs w:val="20"/>
    </w:rPr>
  </w:style>
  <w:style w:type="character" w:customStyle="1" w:styleId="a5">
    <w:name w:val="Текст примечания Знак"/>
    <w:basedOn w:val="a0"/>
    <w:link w:val="a4"/>
    <w:uiPriority w:val="99"/>
    <w:semiHidden/>
    <w:rsid w:val="0000700D"/>
    <w:rPr>
      <w:sz w:val="20"/>
      <w:szCs w:val="20"/>
    </w:rPr>
  </w:style>
  <w:style w:type="paragraph" w:styleId="a6">
    <w:name w:val="annotation subject"/>
    <w:basedOn w:val="a4"/>
    <w:next w:val="a4"/>
    <w:link w:val="a7"/>
    <w:uiPriority w:val="99"/>
    <w:semiHidden/>
    <w:unhideWhenUsed/>
    <w:rsid w:val="0000700D"/>
    <w:rPr>
      <w:b/>
      <w:bCs/>
    </w:rPr>
  </w:style>
  <w:style w:type="character" w:customStyle="1" w:styleId="a7">
    <w:name w:val="Тема примечания Знак"/>
    <w:basedOn w:val="a5"/>
    <w:link w:val="a6"/>
    <w:uiPriority w:val="99"/>
    <w:semiHidden/>
    <w:rsid w:val="0000700D"/>
    <w:rPr>
      <w:b/>
      <w:bCs/>
      <w:sz w:val="20"/>
      <w:szCs w:val="20"/>
    </w:rPr>
  </w:style>
  <w:style w:type="paragraph" w:styleId="a8">
    <w:name w:val="Balloon Text"/>
    <w:basedOn w:val="a"/>
    <w:link w:val="a9"/>
    <w:uiPriority w:val="99"/>
    <w:semiHidden/>
    <w:unhideWhenUsed/>
    <w:rsid w:val="000070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00D"/>
    <w:rPr>
      <w:rFonts w:ascii="Tahoma" w:hAnsi="Tahoma" w:cs="Tahoma"/>
      <w:sz w:val="16"/>
      <w:szCs w:val="16"/>
    </w:rPr>
  </w:style>
  <w:style w:type="paragraph" w:customStyle="1" w:styleId="ConsPlusNormal">
    <w:name w:val="ConsPlusNormal"/>
    <w:rsid w:val="008F4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rsid w:val="0008693B"/>
    <w:rPr>
      <w:rFonts w:cs="Times New Roman"/>
      <w:color w:val="0000FF"/>
      <w:u w:val="single"/>
    </w:rPr>
  </w:style>
  <w:style w:type="paragraph" w:styleId="ab">
    <w:name w:val="List Paragraph"/>
    <w:basedOn w:val="a"/>
    <w:uiPriority w:val="34"/>
    <w:qFormat/>
    <w:rsid w:val="00C70A03"/>
    <w:pPr>
      <w:ind w:left="720"/>
      <w:contextualSpacing/>
    </w:pPr>
  </w:style>
  <w:style w:type="paragraph" w:styleId="ac">
    <w:name w:val="No Spacing"/>
    <w:uiPriority w:val="1"/>
    <w:qFormat/>
    <w:rsid w:val="006F56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B6057D1F7D7E349AF674A88BED9910F319F7345B0252FDD3E6785DBtDS4L" TargetMode="External"/><Relationship Id="rId18" Type="http://schemas.openxmlformats.org/officeDocument/2006/relationships/hyperlink" Target="garantF1://70501710.3000" TargetMode="External"/><Relationship Id="rId26" Type="http://schemas.openxmlformats.org/officeDocument/2006/relationships/hyperlink" Target="garantF1://70445620.20" TargetMode="External"/><Relationship Id="rId39" Type="http://schemas.openxmlformats.org/officeDocument/2006/relationships/hyperlink" Target="consultantplus://offline/ref=7C77C92C2A179DAF3D149774F2554657764814AC27D6959F2F608C03FB976155A9FEBDCD020Ey9z4G" TargetMode="External"/><Relationship Id="rId21" Type="http://schemas.openxmlformats.org/officeDocument/2006/relationships/hyperlink" Target="garantF1://71384172.1000" TargetMode="External"/><Relationship Id="rId34" Type="http://schemas.openxmlformats.org/officeDocument/2006/relationships/hyperlink" Target="consultantplus://offline/ref=02DD92159D292214670551525A2D5A6A80C298F26EA596956A9A4B8A934EEB48FE141714E9CDPBtEI" TargetMode="External"/><Relationship Id="rId42" Type="http://schemas.openxmlformats.org/officeDocument/2006/relationships/hyperlink" Target="consultantplus://offline/ref=CF58782D5873597174AB6FFEA6BFF37A7967F9FA23437D3F9FC515158590F78702888696379BpEt2H" TargetMode="External"/><Relationship Id="rId47" Type="http://schemas.openxmlformats.org/officeDocument/2006/relationships/hyperlink" Target="consultantplus://offline/ref=FE104CBE7FFF47C33D766058132F09FDE54195D3B93B43277C808C800E877E6F9186604B484756CAFDMFN" TargetMode="External"/><Relationship Id="rId50" Type="http://schemas.openxmlformats.org/officeDocument/2006/relationships/hyperlink" Target="consultantplus://offline/ref=B6AC361D74D7167F5CC0A39FAC5AB1E7D3043127C48EAD59989DCDAAA789C10E65BD4856303AH3P3K" TargetMode="External"/><Relationship Id="rId55" Type="http://schemas.openxmlformats.org/officeDocument/2006/relationships/hyperlink" Target="consultantplus://offline/ref=A75D3432669A9E25F48976BFFD3C6E5B907D3AF7BB9D929C186DD55C01A568DBCE8B29786638EBA9d6S0M" TargetMode="External"/><Relationship Id="rId63" Type="http://schemas.openxmlformats.org/officeDocument/2006/relationships/hyperlink" Target="consultantplus://offline/ref=8B2E303AA8DC6EB54C9F2C7B08DAE3488ED8C6F7102D77BBAF5B899A9E0D1C8C384B5F13D29D4395d0BDN" TargetMode="External"/><Relationship Id="rId68" Type="http://schemas.openxmlformats.org/officeDocument/2006/relationships/hyperlink" Target="consultantplus://offline/ref=7A3EC2D21559C99F3D913998EE4634D8D85DF4443774E9A578DD886AEC8502C0E5AE95111A308BEAh9j3G" TargetMode="External"/><Relationship Id="rId76" Type="http://schemas.openxmlformats.org/officeDocument/2006/relationships/hyperlink" Target="consultantplus://offline/ref=C7FFAD6DA156FBE922FD052BCCC0022A5C042229679C9E39A846BCF6W1F7N" TargetMode="External"/><Relationship Id="rId7" Type="http://schemas.openxmlformats.org/officeDocument/2006/relationships/image" Target="media/image1.png"/><Relationship Id="rId71" Type="http://schemas.openxmlformats.org/officeDocument/2006/relationships/hyperlink" Target="consultantplus://offline/ref=14D047E43B820C2FACFDCF485883D3EA8DCB08B6CD1FA854751231FF40C19A1AB86550287F7CD37E4Bs9L" TargetMode="External"/><Relationship Id="rId2" Type="http://schemas.openxmlformats.org/officeDocument/2006/relationships/numbering" Target="numbering.xml"/><Relationship Id="rId16" Type="http://schemas.openxmlformats.org/officeDocument/2006/relationships/hyperlink" Target="consultantplus://offline/ref=3DB0188AABC2B3D98DF780D7CB7D2825D297E1966AA0634EF1530BEEC3t977G" TargetMode="External"/><Relationship Id="rId29" Type="http://schemas.openxmlformats.org/officeDocument/2006/relationships/hyperlink" Target="garantF1://70253464.2" TargetMode="External"/><Relationship Id="rId11" Type="http://schemas.openxmlformats.org/officeDocument/2006/relationships/hyperlink" Target="consultantplus://offline/ref=2C019B8CE0311D7856C7AE09C065916751D5E84C01E05B31DDC36BFB9947D5FD1438158F3A513236Z5H1N" TargetMode="External"/><Relationship Id="rId24" Type="http://schemas.openxmlformats.org/officeDocument/2006/relationships/hyperlink" Target="garantF1://12041176.2" TargetMode="External"/><Relationship Id="rId32" Type="http://schemas.openxmlformats.org/officeDocument/2006/relationships/hyperlink" Target="garantF1://12033556.4" TargetMode="External"/><Relationship Id="rId37" Type="http://schemas.openxmlformats.org/officeDocument/2006/relationships/hyperlink" Target="consultantplus://offline/ref=798E0960AC93B38B4E8B2D6AC5AC77DA72C4C1EC0AE56BB1A4237103950AB78C0C0199A93232U0sBG" TargetMode="External"/><Relationship Id="rId40" Type="http://schemas.openxmlformats.org/officeDocument/2006/relationships/hyperlink" Target="consultantplus://offline/ref=7C77C92C2A179DAF3D149774F2554657764814AC27D6959F2F608C03FB976155A9FEBDCD020Ey9z2G" TargetMode="External"/><Relationship Id="rId45" Type="http://schemas.openxmlformats.org/officeDocument/2006/relationships/hyperlink" Target="consultantplus://offline/ref=4755FF6B5BE88D79F528E27CFF884C69CB4640D762A7AD5701B2CE122D70C4A2C942AB5DA6A2595Co9wAL" TargetMode="External"/><Relationship Id="rId53" Type="http://schemas.openxmlformats.org/officeDocument/2006/relationships/hyperlink" Target="consultantplus://offline/ref=2DF93BB75E5ABF7D9CC4393222E7A458FDB14B7D8107DA0EF64D90BF0302A00EAF616A18DB3B3DC3eAZ7K" TargetMode="External"/><Relationship Id="rId58" Type="http://schemas.openxmlformats.org/officeDocument/2006/relationships/hyperlink" Target="consultantplus://offline/ref=F805049445C63B0B1D26C9D6F38B26D9E4153A5377FB844BFC0694465397576D518E3382FDAA68A1CFgFM" TargetMode="External"/><Relationship Id="rId66" Type="http://schemas.openxmlformats.org/officeDocument/2006/relationships/hyperlink" Target="consultantplus://offline/ref=77C794F140AB1FFD4F66AC1438AD039FAD4AB7AA9768D6070E2770A843BBF53CEE1F40231A57f7S3G" TargetMode="External"/><Relationship Id="rId74" Type="http://schemas.openxmlformats.org/officeDocument/2006/relationships/hyperlink" Target="consultantplus://offline/ref=76792ED8863A4D562334CA1661B7764883CED09BF7F8D0897B5F89A443YADEN"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9457391C92A2F1635FB65CD697B493C62EE18C4378B172084120DFC4F82590634F82597F3D0DEB6x52AM" TargetMode="External"/><Relationship Id="rId10" Type="http://schemas.openxmlformats.org/officeDocument/2006/relationships/hyperlink" Target="consultantplus://offline/ref=907D9E570BEF59CF53D8BE13354DFCAE19F78770E486E939C898521D71CFE0DB9B00852D7277C9FDC06FF0n425J" TargetMode="External"/><Relationship Id="rId19" Type="http://schemas.openxmlformats.org/officeDocument/2006/relationships/hyperlink" Target="garantF1://70253464.2" TargetMode="External"/><Relationship Id="rId31" Type="http://schemas.openxmlformats.org/officeDocument/2006/relationships/hyperlink" Target="garantF1://10064072.214" TargetMode="External"/><Relationship Id="rId44" Type="http://schemas.openxmlformats.org/officeDocument/2006/relationships/hyperlink" Target="consultantplus://offline/ref=DC01D9FADC3966CB505C8536337DDBA2880F0A89C0FA336C541DED992FD9504186F6BA9084ABB8A4k7l4I" TargetMode="External"/><Relationship Id="rId52" Type="http://schemas.openxmlformats.org/officeDocument/2006/relationships/hyperlink" Target="consultantplus://offline/ref=2DF93BB75E5ABF7D9CC4393222E7A458FDB24C7F8202DA0EF64D90BF0302A00EAF616A18DB3A3EC6eAZ1K" TargetMode="External"/><Relationship Id="rId60" Type="http://schemas.openxmlformats.org/officeDocument/2006/relationships/hyperlink" Target="consultantplus://offline/ref=79457391C92A2F1635FB65CD697B493C62ED1FC6348E172084120DFC4F82590634F82597F3D1DDB3x52CM" TargetMode="External"/><Relationship Id="rId65" Type="http://schemas.openxmlformats.org/officeDocument/2006/relationships/hyperlink" Target="consultantplus://offline/ref=6CDCFDC7C33511AFAE8E5DB82E66F1A24595E335F89A3C186ED5A78B96492AE376F5F44BA5A9C1F63BF3G" TargetMode="External"/><Relationship Id="rId73" Type="http://schemas.openxmlformats.org/officeDocument/2006/relationships/hyperlink" Target="consultantplus://offline/ref=76792ED8863A4D562334CA1661B7764883CED09BF7F8D0897B5F89A443YADEN"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07D9E570BEF59CF53D8A01E2321A1A51BF8D17BEE8AE36C95C7094026nC26J" TargetMode="External"/><Relationship Id="rId14" Type="http://schemas.openxmlformats.org/officeDocument/2006/relationships/hyperlink" Target="consultantplus://offline/ref=77B9AE61AE191A4367117865833CEDCD42A36E4CB27FA62E832152384Ex3K5M" TargetMode="External"/><Relationship Id="rId22" Type="http://schemas.openxmlformats.org/officeDocument/2006/relationships/hyperlink" Target="garantF1://12033556.4" TargetMode="External"/><Relationship Id="rId27" Type="http://schemas.openxmlformats.org/officeDocument/2006/relationships/hyperlink" Target="garantF1://12033556.4" TargetMode="External"/><Relationship Id="rId30" Type="http://schemas.openxmlformats.org/officeDocument/2006/relationships/hyperlink" Target="garantF1://70460196.1000" TargetMode="External"/><Relationship Id="rId35" Type="http://schemas.openxmlformats.org/officeDocument/2006/relationships/hyperlink" Target="consultantplus://offline/ref=02DD92159D292214670551525A2D5A6A80C298F26EA596956A9A4B8A934EEB48FE141717E8C6B71AP3t3I" TargetMode="External"/><Relationship Id="rId43" Type="http://schemas.openxmlformats.org/officeDocument/2006/relationships/hyperlink" Target="consultantplus://offline/ref=DC01D9FADC3966CB505C8536337DDBA2880F0880C5F5336C541DED992FD9504186F6BA9984kAlFI" TargetMode="External"/><Relationship Id="rId48" Type="http://schemas.openxmlformats.org/officeDocument/2006/relationships/hyperlink" Target="consultantplus://offline/ref=A4354A26C49A813BED02DBBAA054028F19E95FF1C78564D2F3954D96C2V8V7N" TargetMode="External"/><Relationship Id="rId56" Type="http://schemas.openxmlformats.org/officeDocument/2006/relationships/hyperlink" Target="consultantplus://offline/ref=AF38CA3F462C283669ED9E2DE7DAC8FE09C5BE720667AAD043CF0B1BD1C8828209E1C76BE22EB781v2YEM" TargetMode="External"/><Relationship Id="rId64" Type="http://schemas.openxmlformats.org/officeDocument/2006/relationships/hyperlink" Target="consultantplus://offline/ref=6CDCFDC7C33511AFAE8E5DB82E66F1A24595E53AF7913C186ED5A78B96492AE376F5F44BA5A9C5F23BF4G" TargetMode="External"/><Relationship Id="rId69" Type="http://schemas.openxmlformats.org/officeDocument/2006/relationships/hyperlink" Target="consultantplus://offline/ref=7A3EC2D21559C99F3D913998EE4634D8D85DF4443774E9A578DD886AEC8502C0E5AE95111A308BEFh9jEG" TargetMode="External"/><Relationship Id="rId77" Type="http://schemas.openxmlformats.org/officeDocument/2006/relationships/hyperlink" Target="consultantplus://offline/ref=C7FFAD6DA156FBE922FD052BCCC0022A5C042229679C9E39A846BCF6W1F7N" TargetMode="External"/><Relationship Id="rId8" Type="http://schemas.openxmlformats.org/officeDocument/2006/relationships/hyperlink" Target="consultantplus://offline/ref=3D97F99BD9E060D6EEB7A82AAF805EBA9A4FAB64E9A1002EC3BA34898A71D00CBAC3D46AF2A9B808n8W1G" TargetMode="External"/><Relationship Id="rId51" Type="http://schemas.openxmlformats.org/officeDocument/2006/relationships/hyperlink" Target="consultantplus://offline/ref=B6AC361D74D7167F5CC0A39FAC5AB1E7D3043127C48EAD59989DCDAAA789C10E65BD48563333H3P8K" TargetMode="External"/><Relationship Id="rId72" Type="http://schemas.openxmlformats.org/officeDocument/2006/relationships/hyperlink" Target="consultantplus://offline/ref=8DCA78C39891B7FEF7276A76E5E9E7275BD85B403C56AC2913AA527A5440BF5D314561F40DEC384Fc8G9H" TargetMode="External"/><Relationship Id="rId3" Type="http://schemas.openxmlformats.org/officeDocument/2006/relationships/styles" Target="styles.xml"/><Relationship Id="rId12" Type="http://schemas.openxmlformats.org/officeDocument/2006/relationships/hyperlink" Target="consultantplus://offline/ref=FBE903E8A9B23598D4DC251B8109C751ACD369D6916192FFA0A3FFFDB157EAC8E483526EA5114130EBY3N" TargetMode="External"/><Relationship Id="rId17" Type="http://schemas.openxmlformats.org/officeDocument/2006/relationships/hyperlink" Target="garantF1://71309728.1000" TargetMode="External"/><Relationship Id="rId25" Type="http://schemas.openxmlformats.org/officeDocument/2006/relationships/hyperlink" Target="consultantplus://offline/ref=BF26BB18DC927E6639138EE6B88CCB5A0988C3E3211FBCA063A208C2E2C042D1FA289A1CF16DF92Fg4J9N" TargetMode="External"/><Relationship Id="rId33" Type="http://schemas.openxmlformats.org/officeDocument/2006/relationships/hyperlink" Target="consultantplus://offline/ref=BC2AF0067846AB2FC499652063BBF89176E47F68A3A690E64DDFD5A96127C6CB67ABF469A742h7M" TargetMode="External"/><Relationship Id="rId38" Type="http://schemas.openxmlformats.org/officeDocument/2006/relationships/hyperlink" Target="consultantplus://offline/ref=06B04BC36EB625BBABFD71DFBC18C8FDAB1D1F0E56AAA48DC5D1D5D664B04572E26C3EC18F5BJ3v9G" TargetMode="External"/><Relationship Id="rId46" Type="http://schemas.openxmlformats.org/officeDocument/2006/relationships/hyperlink" Target="consultantplus://offline/ref=15341E558AB93FB127B5D3275AD198CC325BBBD619F82AB6834F1281DB55BBF1BBD66868D80F37BFf6O5M" TargetMode="External"/><Relationship Id="rId59" Type="http://schemas.openxmlformats.org/officeDocument/2006/relationships/hyperlink" Target="consultantplus://offline/ref=F805049445C63B0B1D26C9D6F38B26D9E4163B5379FF844BFC06944653C9g7M" TargetMode="External"/><Relationship Id="rId67" Type="http://schemas.openxmlformats.org/officeDocument/2006/relationships/hyperlink" Target="consultantplus://offline/ref=77C794F140AB1FFD4F66AC1438AD039FAD4AB7AA9768D6070E2770A843BBF53CEE1F40201F50729Af7SAG" TargetMode="External"/><Relationship Id="rId20" Type="http://schemas.openxmlformats.org/officeDocument/2006/relationships/hyperlink" Target="garantF1://70253464.2" TargetMode="External"/><Relationship Id="rId41" Type="http://schemas.openxmlformats.org/officeDocument/2006/relationships/hyperlink" Target="consultantplus://offline/ref=D6A7D122C9142CFCDCB21240EFE96B9FA51EE428AF94906DB36B2A78795F03EA169FAC22035EFF75D6J7G" TargetMode="External"/><Relationship Id="rId54" Type="http://schemas.openxmlformats.org/officeDocument/2006/relationships/hyperlink" Target="consultantplus://offline/ref=2DF93BB75E5ABF7D9CC4393222E7A458FDB14B7D8107DA0EF64D90BF0302A00EAF616A1BDE38e3ZEK" TargetMode="External"/><Relationship Id="rId62" Type="http://schemas.openxmlformats.org/officeDocument/2006/relationships/hyperlink" Target="consultantplus://offline/ref=79457391C92A2F1635FB65CD697B493C62EE18C4378B172084120DFC4F82590634F82594F6D3xD2DM" TargetMode="External"/><Relationship Id="rId70" Type="http://schemas.openxmlformats.org/officeDocument/2006/relationships/hyperlink" Target="consultantplus://offline/ref=7A3EC2D21559C99F3D913998EE4634D8D85CF34E3E7DE9A578DD886AEC8502C0E5AE95111A308BEAh9j2G" TargetMode="External"/><Relationship Id="rId75" Type="http://schemas.openxmlformats.org/officeDocument/2006/relationships/hyperlink" Target="consultantplus://offline/ref=76792ED8863A4D562334CA1661B7764883CEDC9CFAF0D0897B5F89A443AE252050E60398C8C7C5F3YCDA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8B4B9DDE846B420E97082030FF80BDBDA0A8964D6F2E4B795DC20C4294E6D76ACF335E22C7D841607I9M" TargetMode="External"/><Relationship Id="rId23" Type="http://schemas.openxmlformats.org/officeDocument/2006/relationships/hyperlink" Target="garantF1://71029190.13" TargetMode="External"/><Relationship Id="rId28" Type="http://schemas.openxmlformats.org/officeDocument/2006/relationships/hyperlink" Target="consultantplus://offline/ref=CD9F986EA481B7964FFF4C00B514ECC1F6BAD2EE0D445F7F9930824F9B55C4EB1B6867727BD6C853q551N" TargetMode="External"/><Relationship Id="rId36" Type="http://schemas.openxmlformats.org/officeDocument/2006/relationships/hyperlink" Target="consultantplus://offline/ref=72D9615F645550CD4766C0B993DC6745DA22498984647F8B57D88B6B314D029ECD9D7E8FD445130Cu9B4F" TargetMode="External"/><Relationship Id="rId49" Type="http://schemas.openxmlformats.org/officeDocument/2006/relationships/hyperlink" Target="consultantplus://offline/ref=A4354A26C49A813BED02DBBAA054028F19EB5DF5C98564D2F3954D96C2V8V7N" TargetMode="External"/><Relationship Id="rId57" Type="http://schemas.openxmlformats.org/officeDocument/2006/relationships/hyperlink" Target="consultantplus://offline/ref=AF38CA3F462C283669ED9E2DE7DAC8FE09C5B171066FAAD043CF0B1BD1C8828209E1C76BE22EB087v2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9064-2440-4B63-AF15-7870C3C9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45</Pages>
  <Words>25290</Words>
  <Characters>144154</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ФБП</Company>
  <LinksUpToDate>false</LinksUpToDate>
  <CharactersWithSpaces>169106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alme-admin-to</dc:creator>
  <cp:keywords/>
  <dc:description/>
  <cp:lastModifiedBy>User</cp:lastModifiedBy>
  <cp:revision>34</cp:revision>
  <cp:lastPrinted>2017-07-21T10:48:00Z</cp:lastPrinted>
  <dcterms:created xsi:type="dcterms:W3CDTF">2017-05-15T10:20:00Z</dcterms:created>
  <dcterms:modified xsi:type="dcterms:W3CDTF">2017-07-21T10:52:00Z</dcterms:modified>
</cp:coreProperties>
</file>